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6921" w14:textId="77777777" w:rsidR="00BB5B9F" w:rsidRDefault="00BB5B9F" w:rsidP="00BB5B9F">
      <w:pPr>
        <w:pStyle w:val="Brezrazmikov"/>
        <w:spacing w:line="276" w:lineRule="auto"/>
        <w:jc w:val="both"/>
        <w:rPr>
          <w:rFonts w:ascii="Arial" w:hAnsi="Arial" w:cs="Arial"/>
        </w:rPr>
      </w:pPr>
    </w:p>
    <w:p w14:paraId="4F1D16BE" w14:textId="77777777" w:rsidR="00BB5B9F" w:rsidRDefault="00BB5B9F" w:rsidP="00BB5B9F">
      <w:pPr>
        <w:pStyle w:val="Brezrazmikov"/>
        <w:spacing w:line="276" w:lineRule="auto"/>
        <w:jc w:val="both"/>
        <w:rPr>
          <w:rFonts w:ascii="Arial" w:hAnsi="Arial" w:cs="Arial"/>
        </w:rPr>
      </w:pPr>
    </w:p>
    <w:p w14:paraId="29FE4553" w14:textId="77777777" w:rsidR="00BB5B9F" w:rsidRDefault="00BB5B9F" w:rsidP="00BB5B9F">
      <w:pPr>
        <w:pStyle w:val="Brezrazmikov"/>
        <w:spacing w:line="276" w:lineRule="auto"/>
        <w:jc w:val="both"/>
        <w:rPr>
          <w:rFonts w:ascii="Arial" w:hAnsi="Arial" w:cs="Arial"/>
        </w:rPr>
      </w:pPr>
    </w:p>
    <w:p w14:paraId="1AB653E0" w14:textId="77777777" w:rsidR="006332AD" w:rsidRDefault="006332AD" w:rsidP="00BB5B9F">
      <w:pPr>
        <w:pStyle w:val="Brezrazmikov"/>
        <w:spacing w:line="276" w:lineRule="auto"/>
        <w:jc w:val="both"/>
        <w:rPr>
          <w:rFonts w:ascii="Arial" w:hAnsi="Arial" w:cs="Arial"/>
          <w:sz w:val="20"/>
          <w:szCs w:val="20"/>
        </w:rPr>
      </w:pPr>
    </w:p>
    <w:p w14:paraId="5FBC803B" w14:textId="77777777" w:rsidR="00BB5B9F" w:rsidRPr="006332AD" w:rsidRDefault="00BB5B9F" w:rsidP="00BB5B9F">
      <w:pPr>
        <w:pStyle w:val="Brezrazmikov"/>
        <w:spacing w:line="276" w:lineRule="auto"/>
        <w:jc w:val="both"/>
        <w:rPr>
          <w:rFonts w:ascii="Arial" w:hAnsi="Arial" w:cs="Arial"/>
          <w:sz w:val="20"/>
          <w:szCs w:val="20"/>
        </w:rPr>
      </w:pPr>
      <w:r w:rsidRPr="006332AD">
        <w:rPr>
          <w:rFonts w:ascii="Arial" w:hAnsi="Arial" w:cs="Arial"/>
          <w:sz w:val="20"/>
          <w:szCs w:val="20"/>
        </w:rPr>
        <w:t>Številka:</w:t>
      </w:r>
      <w:r w:rsidR="006332AD" w:rsidRPr="006332AD">
        <w:rPr>
          <w:rFonts w:ascii="Arial" w:hAnsi="Arial" w:cs="Arial"/>
          <w:sz w:val="20"/>
          <w:szCs w:val="20"/>
        </w:rPr>
        <w:t xml:space="preserve"> </w:t>
      </w:r>
    </w:p>
    <w:p w14:paraId="5D9038B0" w14:textId="77777777" w:rsidR="00BB5B9F" w:rsidRPr="006332AD" w:rsidRDefault="00BB5B9F" w:rsidP="00BB5B9F">
      <w:pPr>
        <w:pStyle w:val="Brezrazmikov"/>
        <w:spacing w:line="276" w:lineRule="auto"/>
        <w:jc w:val="both"/>
        <w:rPr>
          <w:rFonts w:ascii="Arial" w:hAnsi="Arial" w:cs="Arial"/>
          <w:sz w:val="20"/>
          <w:szCs w:val="20"/>
        </w:rPr>
      </w:pPr>
      <w:r w:rsidRPr="006332AD">
        <w:rPr>
          <w:rFonts w:ascii="Arial" w:hAnsi="Arial" w:cs="Arial"/>
          <w:sz w:val="20"/>
          <w:szCs w:val="20"/>
        </w:rPr>
        <w:t xml:space="preserve">Datum: </w:t>
      </w:r>
      <w:r w:rsidR="00E877CF">
        <w:rPr>
          <w:rFonts w:ascii="Arial" w:hAnsi="Arial" w:cs="Arial"/>
          <w:sz w:val="20"/>
          <w:szCs w:val="20"/>
        </w:rPr>
        <w:t xml:space="preserve"> </w:t>
      </w:r>
    </w:p>
    <w:p w14:paraId="00DBAF4D" w14:textId="77777777" w:rsidR="00BB5B9F" w:rsidRDefault="00BB5B9F" w:rsidP="00BB5B9F">
      <w:pPr>
        <w:pStyle w:val="Brezrazmikov"/>
        <w:spacing w:line="276" w:lineRule="auto"/>
        <w:jc w:val="both"/>
        <w:rPr>
          <w:rFonts w:ascii="Arial" w:hAnsi="Arial" w:cs="Arial"/>
        </w:rPr>
      </w:pPr>
    </w:p>
    <w:p w14:paraId="06E0DE04" w14:textId="77777777" w:rsidR="00BB5B9F" w:rsidRDefault="00BB5B9F" w:rsidP="00BB5B9F">
      <w:pPr>
        <w:pStyle w:val="Brezrazmikov"/>
        <w:spacing w:line="276" w:lineRule="auto"/>
        <w:jc w:val="both"/>
        <w:rPr>
          <w:rFonts w:ascii="Arial" w:hAnsi="Arial" w:cs="Arial"/>
        </w:rPr>
      </w:pPr>
    </w:p>
    <w:p w14:paraId="7BB1E60A" w14:textId="77777777" w:rsidR="00BB5B9F" w:rsidRPr="00824124" w:rsidRDefault="00BB5B9F" w:rsidP="00BB5B9F">
      <w:pPr>
        <w:pStyle w:val="Brezrazmikov"/>
        <w:spacing w:line="276" w:lineRule="auto"/>
        <w:jc w:val="both"/>
        <w:rPr>
          <w:rFonts w:ascii="Arial" w:hAnsi="Arial" w:cs="Arial"/>
          <w:b/>
        </w:rPr>
      </w:pPr>
      <w:r w:rsidRPr="00824124">
        <w:rPr>
          <w:rFonts w:ascii="Arial" w:hAnsi="Arial" w:cs="Arial"/>
          <w:b/>
        </w:rPr>
        <w:t>OBČINA KOMEN</w:t>
      </w:r>
    </w:p>
    <w:p w14:paraId="72D307E0" w14:textId="77777777" w:rsidR="00BB5B9F" w:rsidRPr="00824124" w:rsidRDefault="00BB5B9F" w:rsidP="00BB5B9F">
      <w:pPr>
        <w:pStyle w:val="Brezrazmikov"/>
        <w:spacing w:line="276" w:lineRule="auto"/>
        <w:jc w:val="both"/>
        <w:rPr>
          <w:rFonts w:ascii="Arial" w:hAnsi="Arial" w:cs="Arial"/>
          <w:b/>
        </w:rPr>
      </w:pPr>
      <w:r w:rsidRPr="00824124">
        <w:rPr>
          <w:rFonts w:ascii="Arial" w:hAnsi="Arial" w:cs="Arial"/>
          <w:b/>
        </w:rPr>
        <w:t>OBČINSKI SVET</w:t>
      </w:r>
    </w:p>
    <w:p w14:paraId="24E216BC" w14:textId="77777777" w:rsidR="00BB5B9F" w:rsidRDefault="00BB5B9F" w:rsidP="00BB5B9F">
      <w:pPr>
        <w:pStyle w:val="Brezrazmikov"/>
        <w:spacing w:line="276" w:lineRule="auto"/>
        <w:jc w:val="both"/>
        <w:rPr>
          <w:rFonts w:ascii="Arial" w:hAnsi="Arial" w:cs="Arial"/>
        </w:rPr>
      </w:pPr>
    </w:p>
    <w:p w14:paraId="108EF59A" w14:textId="77777777" w:rsidR="00BB5B9F" w:rsidRDefault="00BB5B9F" w:rsidP="00F34012">
      <w:pPr>
        <w:pStyle w:val="Brezrazmikov"/>
        <w:spacing w:line="276" w:lineRule="auto"/>
        <w:jc w:val="both"/>
        <w:rPr>
          <w:rFonts w:ascii="Arial" w:hAnsi="Arial" w:cs="Arial"/>
        </w:rPr>
      </w:pPr>
    </w:p>
    <w:p w14:paraId="5770DD7A" w14:textId="77777777" w:rsidR="00F34012" w:rsidRDefault="00BB5B9F" w:rsidP="00F34012">
      <w:pPr>
        <w:pStyle w:val="Brezrazmikov"/>
        <w:spacing w:line="276" w:lineRule="auto"/>
        <w:jc w:val="both"/>
        <w:rPr>
          <w:rFonts w:ascii="Arial" w:hAnsi="Arial" w:cs="Arial"/>
          <w:b/>
        </w:rPr>
      </w:pPr>
      <w:r w:rsidRPr="00824124">
        <w:rPr>
          <w:rFonts w:ascii="Arial" w:hAnsi="Arial" w:cs="Arial"/>
          <w:b/>
        </w:rPr>
        <w:t>Zadeva:</w:t>
      </w:r>
      <w:r w:rsidR="00577FE5">
        <w:rPr>
          <w:rFonts w:ascii="Arial" w:hAnsi="Arial" w:cs="Arial"/>
          <w:b/>
        </w:rPr>
        <w:t xml:space="preserve"> </w:t>
      </w:r>
      <w:r w:rsidR="00A60810">
        <w:rPr>
          <w:rFonts w:ascii="Arial" w:hAnsi="Arial" w:cs="Arial"/>
          <w:b/>
        </w:rPr>
        <w:t xml:space="preserve">Predlog </w:t>
      </w:r>
      <w:r w:rsidR="00A60810" w:rsidRPr="00A60810">
        <w:rPr>
          <w:rFonts w:ascii="Arial" w:hAnsi="Arial" w:cs="Arial"/>
          <w:b/>
        </w:rPr>
        <w:t>Odlok</w:t>
      </w:r>
      <w:r w:rsidR="00A60810">
        <w:rPr>
          <w:rFonts w:ascii="Arial" w:hAnsi="Arial" w:cs="Arial"/>
          <w:b/>
        </w:rPr>
        <w:t>a</w:t>
      </w:r>
      <w:r w:rsidR="00A60810" w:rsidRPr="00A60810">
        <w:rPr>
          <w:rFonts w:ascii="Arial" w:hAnsi="Arial" w:cs="Arial"/>
          <w:b/>
        </w:rPr>
        <w:t xml:space="preserve"> o predmetu in pogojih za podelitev koncesije za opravljanje obvezne gospodarske javne službe »vzdrž</w:t>
      </w:r>
      <w:r w:rsidR="00A60810">
        <w:rPr>
          <w:rFonts w:ascii="Arial" w:hAnsi="Arial" w:cs="Arial"/>
          <w:b/>
        </w:rPr>
        <w:t xml:space="preserve">evanje občinskih javnih cest« - </w:t>
      </w:r>
      <w:r w:rsidR="00A60810" w:rsidRPr="00A60810">
        <w:rPr>
          <w:rFonts w:ascii="Arial" w:hAnsi="Arial" w:cs="Arial"/>
          <w:b/>
        </w:rPr>
        <w:t>prv</w:t>
      </w:r>
      <w:r w:rsidR="00A60810">
        <w:rPr>
          <w:rFonts w:ascii="Arial" w:hAnsi="Arial" w:cs="Arial"/>
          <w:b/>
        </w:rPr>
        <w:t>a</w:t>
      </w:r>
      <w:r w:rsidR="00A60810" w:rsidRPr="00A60810">
        <w:rPr>
          <w:rFonts w:ascii="Arial" w:hAnsi="Arial" w:cs="Arial"/>
          <w:b/>
        </w:rPr>
        <w:t xml:space="preserve"> obravnav</w:t>
      </w:r>
      <w:r w:rsidR="00A60810">
        <w:rPr>
          <w:rFonts w:ascii="Arial" w:hAnsi="Arial" w:cs="Arial"/>
          <w:b/>
        </w:rPr>
        <w:t>a</w:t>
      </w:r>
    </w:p>
    <w:p w14:paraId="1FED6491" w14:textId="77777777" w:rsidR="00A60810" w:rsidRPr="002552E6" w:rsidRDefault="00A60810" w:rsidP="00F34012">
      <w:pPr>
        <w:pStyle w:val="Brezrazmikov"/>
        <w:spacing w:line="276" w:lineRule="auto"/>
        <w:jc w:val="both"/>
        <w:rPr>
          <w:rFonts w:ascii="Arial" w:hAnsi="Arial" w:cs="Arial"/>
        </w:rPr>
      </w:pPr>
    </w:p>
    <w:p w14:paraId="7137E0F2" w14:textId="77777777" w:rsidR="00BB5B9F" w:rsidRPr="002552E6" w:rsidRDefault="00BB5B9F" w:rsidP="00BB5B9F">
      <w:pPr>
        <w:pStyle w:val="Brezrazmikov"/>
        <w:numPr>
          <w:ilvl w:val="0"/>
          <w:numId w:val="1"/>
        </w:numPr>
        <w:spacing w:line="276" w:lineRule="auto"/>
        <w:jc w:val="both"/>
        <w:rPr>
          <w:rFonts w:ascii="Arial" w:hAnsi="Arial" w:cs="Arial"/>
          <w:b/>
        </w:rPr>
      </w:pPr>
      <w:r w:rsidRPr="002552E6">
        <w:rPr>
          <w:rFonts w:ascii="Arial" w:hAnsi="Arial" w:cs="Arial"/>
          <w:b/>
        </w:rPr>
        <w:t>Naslov</w:t>
      </w:r>
    </w:p>
    <w:p w14:paraId="07BD8EB1" w14:textId="77777777" w:rsidR="00F34012" w:rsidRDefault="00F34012" w:rsidP="00F34012">
      <w:pPr>
        <w:pStyle w:val="Brezrazmikov"/>
        <w:spacing w:line="276" w:lineRule="auto"/>
        <w:jc w:val="both"/>
        <w:rPr>
          <w:rFonts w:ascii="Arial" w:hAnsi="Arial" w:cs="Arial"/>
        </w:rPr>
      </w:pPr>
    </w:p>
    <w:p w14:paraId="0E17C9A3" w14:textId="77777777" w:rsidR="00F34012" w:rsidRDefault="00A60810" w:rsidP="00F34012">
      <w:pPr>
        <w:pStyle w:val="Brezrazmikov"/>
        <w:spacing w:line="276" w:lineRule="auto"/>
        <w:jc w:val="both"/>
        <w:rPr>
          <w:rFonts w:ascii="Arial" w:hAnsi="Arial" w:cs="Arial"/>
        </w:rPr>
      </w:pPr>
      <w:r w:rsidRPr="00A60810">
        <w:rPr>
          <w:rFonts w:ascii="Arial" w:hAnsi="Arial" w:cs="Arial"/>
        </w:rPr>
        <w:t>Predlog Odloka o predmetu in pogojih za podelitev koncesije za opravljanje obvezne gospodarske javne službe »vzdrževanje občinskih javnih cest« - prva obravnava</w:t>
      </w:r>
    </w:p>
    <w:p w14:paraId="419F2192" w14:textId="77777777" w:rsidR="00A60810" w:rsidRPr="002552E6" w:rsidRDefault="00A60810" w:rsidP="00F34012">
      <w:pPr>
        <w:pStyle w:val="Brezrazmikov"/>
        <w:spacing w:line="276" w:lineRule="auto"/>
        <w:jc w:val="both"/>
        <w:rPr>
          <w:rFonts w:ascii="Arial" w:hAnsi="Arial" w:cs="Arial"/>
          <w:b/>
        </w:rPr>
      </w:pPr>
    </w:p>
    <w:p w14:paraId="10D7B017" w14:textId="77777777" w:rsidR="00BB5B9F" w:rsidRPr="002552E6" w:rsidRDefault="00BB5B9F" w:rsidP="00BB5B9F">
      <w:pPr>
        <w:pStyle w:val="Brezrazmikov"/>
        <w:numPr>
          <w:ilvl w:val="0"/>
          <w:numId w:val="1"/>
        </w:numPr>
        <w:spacing w:line="276" w:lineRule="auto"/>
        <w:jc w:val="both"/>
        <w:rPr>
          <w:rFonts w:ascii="Arial" w:hAnsi="Arial" w:cs="Arial"/>
          <w:b/>
        </w:rPr>
      </w:pPr>
      <w:r w:rsidRPr="002552E6">
        <w:rPr>
          <w:rFonts w:ascii="Arial" w:hAnsi="Arial" w:cs="Arial"/>
          <w:b/>
        </w:rPr>
        <w:t>Uvod</w:t>
      </w:r>
    </w:p>
    <w:p w14:paraId="3D8B11DC" w14:textId="77777777" w:rsidR="00BB5B9F" w:rsidRDefault="00BB5B9F" w:rsidP="00BB5B9F">
      <w:pPr>
        <w:pStyle w:val="Brezrazmikov"/>
        <w:spacing w:line="276" w:lineRule="auto"/>
        <w:ind w:left="1080"/>
        <w:jc w:val="both"/>
        <w:rPr>
          <w:rFonts w:ascii="Arial" w:hAnsi="Arial" w:cs="Arial"/>
        </w:rPr>
      </w:pPr>
    </w:p>
    <w:p w14:paraId="1B3904E8" w14:textId="77777777" w:rsidR="003E20F3" w:rsidRPr="006332AD" w:rsidRDefault="003E20F3" w:rsidP="003E20F3">
      <w:pPr>
        <w:pStyle w:val="Brezrazmikov"/>
        <w:spacing w:line="276" w:lineRule="auto"/>
        <w:jc w:val="both"/>
        <w:rPr>
          <w:rFonts w:ascii="Arial" w:hAnsi="Arial" w:cs="Arial"/>
          <w:b/>
          <w:i/>
        </w:rPr>
      </w:pPr>
      <w:r w:rsidRPr="006332AD">
        <w:rPr>
          <w:rFonts w:ascii="Arial" w:hAnsi="Arial" w:cs="Arial"/>
          <w:b/>
          <w:i/>
        </w:rPr>
        <w:t>Pravna podlaga za prejem odloka:</w:t>
      </w:r>
    </w:p>
    <w:p w14:paraId="757E05E7" w14:textId="77777777" w:rsidR="00E877CF" w:rsidRPr="00E877CF" w:rsidRDefault="003E20F3" w:rsidP="00F34012">
      <w:pPr>
        <w:pStyle w:val="Alineazaodstavkom"/>
        <w:rPr>
          <w:rFonts w:eastAsiaTheme="minorHAnsi" w:cs="Arial"/>
          <w:lang w:val="sl-SI" w:eastAsia="en-US"/>
        </w:rPr>
      </w:pPr>
      <w:r w:rsidRPr="00E877CF">
        <w:rPr>
          <w:rFonts w:eastAsiaTheme="minorHAnsi" w:cs="Arial"/>
          <w:lang w:val="sl-SI" w:eastAsia="en-US"/>
        </w:rPr>
        <w:t xml:space="preserve">Zakon o lokalni samoupravi </w:t>
      </w:r>
      <w:r w:rsidR="00F34012" w:rsidRPr="00F34012">
        <w:rPr>
          <w:rFonts w:eastAsiaTheme="minorHAnsi" w:cs="Arial"/>
          <w:lang w:val="sl-SI" w:eastAsia="en-US"/>
        </w:rPr>
        <w:t>(Uradni list RS, št. 94/07 – uradno prečiščeno besedilo, 76/08, 79/09, 51/10, 40/12 – ZUJF, 14/15 – ZUUJFO, 11/18 – ZSPDSLS-1, 30/18, 61/20 – ZIUZEOP-A in 80/20 – ZIUOOPE)</w:t>
      </w:r>
      <w:r w:rsidR="00F34012">
        <w:rPr>
          <w:rFonts w:eastAsiaTheme="minorHAnsi" w:cs="Arial"/>
          <w:lang w:val="sl-SI" w:eastAsia="en-US"/>
        </w:rPr>
        <w:t>,</w:t>
      </w:r>
    </w:p>
    <w:p w14:paraId="7EB57603" w14:textId="77777777" w:rsidR="00577FE5" w:rsidRDefault="00577FE5" w:rsidP="00577FE5">
      <w:pPr>
        <w:pStyle w:val="Alineazaodstavkom"/>
        <w:rPr>
          <w:rFonts w:eastAsiaTheme="minorHAnsi" w:cs="Arial"/>
          <w:lang w:val="sl-SI" w:eastAsia="en-US"/>
        </w:rPr>
      </w:pPr>
      <w:r>
        <w:rPr>
          <w:rFonts w:eastAsiaTheme="minorHAnsi" w:cs="Arial"/>
          <w:lang w:val="sl-SI" w:eastAsia="en-US"/>
        </w:rPr>
        <w:t>Zakon</w:t>
      </w:r>
      <w:r w:rsidRPr="00577FE5">
        <w:rPr>
          <w:rFonts w:eastAsiaTheme="minorHAnsi" w:cs="Arial"/>
          <w:lang w:val="sl-SI" w:eastAsia="en-US"/>
        </w:rPr>
        <w:t xml:space="preserve"> o gospodarskih javnih službah (Uradni list RS, št. 32/93, 30/98 – ZZLPPO, 127/06 – ZJZP, 38/10 – ZUKN in 57/11 – ORZGJS40)</w:t>
      </w:r>
      <w:r w:rsidR="00F34012">
        <w:rPr>
          <w:rFonts w:eastAsiaTheme="minorHAnsi" w:cs="Arial"/>
          <w:lang w:val="sl-SI" w:eastAsia="en-US"/>
        </w:rPr>
        <w:t>,</w:t>
      </w:r>
    </w:p>
    <w:p w14:paraId="127D3E1D" w14:textId="77777777" w:rsidR="00482D4D" w:rsidRPr="00DF2D95" w:rsidRDefault="00482D4D" w:rsidP="003E20F3">
      <w:pPr>
        <w:pStyle w:val="Alineazaodstavkom"/>
        <w:rPr>
          <w:rFonts w:eastAsiaTheme="minorHAnsi" w:cs="Arial"/>
          <w:lang w:val="sl-SI" w:eastAsia="en-US"/>
        </w:rPr>
      </w:pPr>
      <w:r>
        <w:rPr>
          <w:rFonts w:eastAsiaTheme="minorHAnsi" w:cs="Arial"/>
          <w:lang w:val="sl-SI" w:eastAsia="en-US"/>
        </w:rPr>
        <w:t>Odlok o občinskih cestah (Uradni list RS 3/22)</w:t>
      </w:r>
      <w:r w:rsidR="00394887">
        <w:rPr>
          <w:rFonts w:eastAsiaTheme="minorHAnsi" w:cs="Arial"/>
          <w:lang w:val="sl-SI" w:eastAsia="en-US"/>
        </w:rPr>
        <w:t>.</w:t>
      </w:r>
    </w:p>
    <w:p w14:paraId="69C49D19" w14:textId="77777777" w:rsidR="003E20F3" w:rsidRDefault="003E20F3" w:rsidP="00BB5B9F">
      <w:pPr>
        <w:pStyle w:val="Brezrazmikov"/>
        <w:spacing w:line="276" w:lineRule="auto"/>
        <w:jc w:val="both"/>
        <w:rPr>
          <w:rFonts w:ascii="Arial" w:hAnsi="Arial" w:cs="Arial"/>
          <w:b/>
          <w:i/>
        </w:rPr>
      </w:pPr>
    </w:p>
    <w:p w14:paraId="36CBBB9F" w14:textId="77777777" w:rsidR="00BB5B9F" w:rsidRPr="002552E6" w:rsidRDefault="00BB5B9F" w:rsidP="00BB5B9F">
      <w:pPr>
        <w:pStyle w:val="Brezrazmikov"/>
        <w:spacing w:line="276" w:lineRule="auto"/>
        <w:jc w:val="both"/>
        <w:rPr>
          <w:rFonts w:ascii="Arial" w:hAnsi="Arial" w:cs="Arial"/>
          <w:b/>
          <w:i/>
        </w:rPr>
      </w:pPr>
      <w:r w:rsidRPr="002552E6">
        <w:rPr>
          <w:rFonts w:ascii="Arial" w:hAnsi="Arial" w:cs="Arial"/>
          <w:b/>
          <w:i/>
        </w:rPr>
        <w:t>Razlogi za sprejem in ocena stanja</w:t>
      </w:r>
    </w:p>
    <w:p w14:paraId="40E9A00C" w14:textId="77777777" w:rsidR="00C64AAF" w:rsidRPr="00C64AAF" w:rsidRDefault="00C64AAF" w:rsidP="00C64AAF">
      <w:pPr>
        <w:pStyle w:val="Brezrazmikov"/>
        <w:spacing w:line="276" w:lineRule="auto"/>
        <w:jc w:val="both"/>
        <w:rPr>
          <w:rFonts w:ascii="Arial" w:hAnsi="Arial" w:cs="Arial"/>
        </w:rPr>
      </w:pPr>
      <w:r>
        <w:rPr>
          <w:rFonts w:ascii="Arial" w:hAnsi="Arial" w:cs="Arial"/>
        </w:rPr>
        <w:t>Zakon o gospodarskih javnih službah določa, da se z</w:t>
      </w:r>
      <w:r w:rsidRPr="00C64AAF">
        <w:rPr>
          <w:rFonts w:ascii="Arial" w:hAnsi="Arial" w:cs="Arial"/>
        </w:rPr>
        <w:t xml:space="preserve"> gospodarskimi javnimi službami zagotavljajo materialne javne dobrine kot proizvodi in storitve, katerih trajno in nemoteno proizvajanje v javnem interesu zagotavlja Republika Slovenija oziroma občina ali druga lokalna skupnost zaradi zadovoljevanja javnih potreb, kadar in kolikor jih ni mogoče zagotavljati na trgu.</w:t>
      </w:r>
      <w:r>
        <w:rPr>
          <w:rFonts w:ascii="Arial" w:hAnsi="Arial" w:cs="Arial"/>
        </w:rPr>
        <w:t xml:space="preserve"> </w:t>
      </w:r>
      <w:r w:rsidRPr="00C64AAF">
        <w:rPr>
          <w:rFonts w:ascii="Arial" w:hAnsi="Arial" w:cs="Arial"/>
        </w:rPr>
        <w:t>Gospodarske javne službe se določijo z zakoni s področja energetike, prometa in zvez, komunalnega in vodnega gospodarstva in gospodarjenja z drugimi vrstami naravnega bogastva, varstva okolja ter z zakoni, ki urejajo druga področja gospodarske infrastrukture.</w:t>
      </w:r>
    </w:p>
    <w:p w14:paraId="5DADCBAB" w14:textId="77777777" w:rsidR="00C64AAF" w:rsidRPr="00C64AAF" w:rsidRDefault="00C64AAF" w:rsidP="00C64AAF">
      <w:pPr>
        <w:pStyle w:val="Brezrazmikov"/>
        <w:spacing w:line="276" w:lineRule="auto"/>
        <w:jc w:val="both"/>
        <w:rPr>
          <w:rFonts w:ascii="Arial" w:hAnsi="Arial" w:cs="Arial"/>
        </w:rPr>
      </w:pPr>
      <w:r w:rsidRPr="00C64AAF">
        <w:rPr>
          <w:rFonts w:ascii="Arial" w:hAnsi="Arial" w:cs="Arial"/>
        </w:rPr>
        <w:t>Gospodarske javne službe so republiške ali lokalne in so lahko obvezne ali izbirne. Obvezna gospodarska javna služba se določi z zakonom.</w:t>
      </w:r>
      <w:r>
        <w:rPr>
          <w:rFonts w:ascii="Arial" w:hAnsi="Arial" w:cs="Arial"/>
        </w:rPr>
        <w:t xml:space="preserve"> </w:t>
      </w:r>
    </w:p>
    <w:p w14:paraId="6F6B3AC1" w14:textId="77777777" w:rsidR="00A60810" w:rsidRPr="00A60810" w:rsidRDefault="00A60810" w:rsidP="00A60810">
      <w:pPr>
        <w:pStyle w:val="Brezrazmikov"/>
        <w:spacing w:line="276" w:lineRule="auto"/>
        <w:jc w:val="both"/>
        <w:rPr>
          <w:rFonts w:ascii="Arial" w:hAnsi="Arial" w:cs="Arial"/>
        </w:rPr>
      </w:pPr>
      <w:r>
        <w:rPr>
          <w:rFonts w:ascii="Arial" w:hAnsi="Arial" w:cs="Arial"/>
        </w:rPr>
        <w:t>32. člen zakona o gospodarskih javnih službah določa, da se s</w:t>
      </w:r>
      <w:r w:rsidRPr="00A60810">
        <w:rPr>
          <w:rFonts w:ascii="Arial" w:hAnsi="Arial" w:cs="Arial"/>
        </w:rPr>
        <w:t xml:space="preserve"> koncesijskim aktom določi predmet in pogoje opravljanja gospodarske javne službe za posamezno koncesijo.</w:t>
      </w:r>
      <w:r>
        <w:rPr>
          <w:rFonts w:ascii="Arial" w:hAnsi="Arial" w:cs="Arial"/>
        </w:rPr>
        <w:t xml:space="preserve"> </w:t>
      </w:r>
      <w:r w:rsidRPr="00A60810">
        <w:rPr>
          <w:rFonts w:ascii="Arial" w:hAnsi="Arial" w:cs="Arial"/>
        </w:rPr>
        <w:t>Koncesijski akt je predpis Vlade ali o</w:t>
      </w:r>
      <w:r w:rsidR="00653F38">
        <w:rPr>
          <w:rFonts w:ascii="Arial" w:hAnsi="Arial" w:cs="Arial"/>
        </w:rPr>
        <w:t xml:space="preserve">dlok lokalne skupnosti, z njim </w:t>
      </w:r>
      <w:r w:rsidRPr="00A60810">
        <w:rPr>
          <w:rFonts w:ascii="Arial" w:hAnsi="Arial" w:cs="Arial"/>
        </w:rPr>
        <w:t>se lahko da koncesionarju javno pooblastilo, če tako določa zakon.</w:t>
      </w:r>
    </w:p>
    <w:p w14:paraId="7FBA03EF" w14:textId="77777777" w:rsidR="00A60810" w:rsidRPr="00A60810" w:rsidRDefault="00653F38" w:rsidP="00A60810">
      <w:pPr>
        <w:pStyle w:val="Brezrazmikov"/>
        <w:spacing w:line="276" w:lineRule="auto"/>
        <w:jc w:val="both"/>
        <w:rPr>
          <w:rFonts w:ascii="Arial" w:hAnsi="Arial" w:cs="Arial"/>
        </w:rPr>
      </w:pPr>
      <w:r>
        <w:rPr>
          <w:rFonts w:ascii="Arial" w:hAnsi="Arial" w:cs="Arial"/>
        </w:rPr>
        <w:t xml:space="preserve">33. člen istega zakona določa, kaj koncesijski akt vsebuje, in sicer </w:t>
      </w:r>
    </w:p>
    <w:p w14:paraId="1E35D18D" w14:textId="77777777" w:rsidR="00A60810" w:rsidRPr="00653F38" w:rsidRDefault="00A60810" w:rsidP="00653F38">
      <w:pPr>
        <w:pStyle w:val="Alineazaodstavkom"/>
        <w:numPr>
          <w:ilvl w:val="0"/>
          <w:numId w:val="43"/>
        </w:numPr>
      </w:pPr>
      <w:r w:rsidRPr="00653F38">
        <w:t>dejavnosti ali zadeve, ki so predmet gospodarske javne službe,</w:t>
      </w:r>
    </w:p>
    <w:p w14:paraId="11B4CD17" w14:textId="77777777" w:rsidR="00A60810" w:rsidRPr="00653F38" w:rsidRDefault="00A60810" w:rsidP="00653F38">
      <w:pPr>
        <w:pStyle w:val="Alineazaodstavkom"/>
        <w:numPr>
          <w:ilvl w:val="0"/>
          <w:numId w:val="43"/>
        </w:numPr>
      </w:pPr>
      <w:r w:rsidRPr="00653F38">
        <w:t>območje izvajanja gospodarske javne službe, uporabnike ter razmerja do uporabnikov,</w:t>
      </w:r>
    </w:p>
    <w:p w14:paraId="602CAE0A" w14:textId="77777777" w:rsidR="00A60810" w:rsidRPr="00653F38" w:rsidRDefault="00A60810" w:rsidP="00653F38">
      <w:pPr>
        <w:pStyle w:val="Brezrazmikov"/>
        <w:jc w:val="both"/>
        <w:rPr>
          <w:rFonts w:ascii="Arial" w:hAnsi="Arial" w:cs="Arial"/>
        </w:rPr>
      </w:pPr>
    </w:p>
    <w:p w14:paraId="2D1DA8CD" w14:textId="77777777" w:rsidR="00A60810" w:rsidRPr="00653F38" w:rsidRDefault="00A60810" w:rsidP="00653F38">
      <w:pPr>
        <w:pStyle w:val="Alineazaodstavkom"/>
        <w:numPr>
          <w:ilvl w:val="0"/>
          <w:numId w:val="43"/>
        </w:numPr>
      </w:pPr>
      <w:r w:rsidRPr="00653F38">
        <w:lastRenderedPageBreak/>
        <w:t>pogoje, ki jih mora izpolnjevati koncesionar,</w:t>
      </w:r>
    </w:p>
    <w:p w14:paraId="65E17AEA" w14:textId="77777777" w:rsidR="00A60810" w:rsidRPr="00653F38" w:rsidRDefault="00A60810" w:rsidP="00653F38">
      <w:pPr>
        <w:pStyle w:val="Alineazaodstavkom"/>
        <w:numPr>
          <w:ilvl w:val="0"/>
          <w:numId w:val="43"/>
        </w:numPr>
      </w:pPr>
      <w:r w:rsidRPr="00653F38">
        <w:t>morebitna javna pooblastila koncesionarju,</w:t>
      </w:r>
    </w:p>
    <w:p w14:paraId="163556ED" w14:textId="77777777" w:rsidR="00A60810" w:rsidRPr="00653F38" w:rsidRDefault="00A60810" w:rsidP="00653F38">
      <w:pPr>
        <w:pStyle w:val="Alineazaodstavkom"/>
        <w:numPr>
          <w:ilvl w:val="0"/>
          <w:numId w:val="43"/>
        </w:numPr>
      </w:pPr>
      <w:r w:rsidRPr="00653F38">
        <w:t>splošne pogoje za izvajanje gospodarske javne službe in za uporabo javnih dobrin, ki se z njo zagotavljajo,</w:t>
      </w:r>
    </w:p>
    <w:p w14:paraId="17547580" w14:textId="77777777" w:rsidR="00A60810" w:rsidRPr="00653F38" w:rsidRDefault="00A60810" w:rsidP="00653F38">
      <w:pPr>
        <w:pStyle w:val="Alineazaodstavkom"/>
        <w:numPr>
          <w:ilvl w:val="0"/>
          <w:numId w:val="43"/>
        </w:numPr>
      </w:pPr>
      <w:r w:rsidRPr="00653F38">
        <w:t>vrsto in obseg monopola ali način njegovega preprečevanja,</w:t>
      </w:r>
    </w:p>
    <w:p w14:paraId="1E2C7A35" w14:textId="77777777" w:rsidR="00A60810" w:rsidRPr="00653F38" w:rsidRDefault="00A60810" w:rsidP="00653F38">
      <w:pPr>
        <w:pStyle w:val="Alineazaodstavkom"/>
        <w:numPr>
          <w:ilvl w:val="0"/>
          <w:numId w:val="43"/>
        </w:numPr>
      </w:pPr>
      <w:r w:rsidRPr="00653F38">
        <w:t>začetek in čas trajanja koncesije,</w:t>
      </w:r>
    </w:p>
    <w:p w14:paraId="2B58FA67" w14:textId="77777777" w:rsidR="00A60810" w:rsidRPr="00653F38" w:rsidRDefault="00A60810" w:rsidP="00653F38">
      <w:pPr>
        <w:pStyle w:val="Alineazaodstavkom"/>
        <w:numPr>
          <w:ilvl w:val="0"/>
          <w:numId w:val="43"/>
        </w:numPr>
      </w:pPr>
      <w:r w:rsidRPr="00653F38">
        <w:t>vire financiranja gospodarske javne službe,</w:t>
      </w:r>
    </w:p>
    <w:p w14:paraId="0F8B0F46" w14:textId="77777777" w:rsidR="00A60810" w:rsidRPr="00653F38" w:rsidRDefault="00A60810" w:rsidP="00653F38">
      <w:pPr>
        <w:pStyle w:val="Alineazaodstavkom"/>
        <w:numPr>
          <w:ilvl w:val="0"/>
          <w:numId w:val="43"/>
        </w:numPr>
      </w:pPr>
      <w:r w:rsidRPr="00653F38">
        <w:t>način plačila koncesionarja ali način plačila odškodnine za izvrševanje gospodarske javne službe oziroma varščine,</w:t>
      </w:r>
    </w:p>
    <w:p w14:paraId="64D59957" w14:textId="77777777" w:rsidR="00A60810" w:rsidRPr="00653F38" w:rsidRDefault="00A60810" w:rsidP="00653F38">
      <w:pPr>
        <w:pStyle w:val="Alineazaodstavkom"/>
        <w:numPr>
          <w:ilvl w:val="0"/>
          <w:numId w:val="43"/>
        </w:numPr>
      </w:pPr>
      <w:r w:rsidRPr="00653F38">
        <w:t>nadzor nad izvajanjem gospodarske javne službe,</w:t>
      </w:r>
    </w:p>
    <w:p w14:paraId="71687F2F" w14:textId="77777777" w:rsidR="00A60810" w:rsidRPr="00653F38" w:rsidRDefault="00A60810" w:rsidP="00653F38">
      <w:pPr>
        <w:pStyle w:val="Alineazaodstavkom"/>
        <w:numPr>
          <w:ilvl w:val="0"/>
          <w:numId w:val="43"/>
        </w:numPr>
      </w:pPr>
      <w:r w:rsidRPr="00653F38">
        <w:t>prenehanje koncesijskega razmerja,</w:t>
      </w:r>
    </w:p>
    <w:p w14:paraId="50E43372" w14:textId="77777777" w:rsidR="00A60810" w:rsidRPr="00653F38" w:rsidRDefault="00A60810" w:rsidP="00653F38">
      <w:pPr>
        <w:pStyle w:val="Alineazaodstavkom"/>
        <w:numPr>
          <w:ilvl w:val="0"/>
          <w:numId w:val="43"/>
        </w:numPr>
      </w:pPr>
      <w:r w:rsidRPr="00653F38">
        <w:t>organ, ki opravi izbor koncesionarja,</w:t>
      </w:r>
    </w:p>
    <w:p w14:paraId="5D96828A" w14:textId="77777777" w:rsidR="00A60810" w:rsidRPr="00653F38" w:rsidRDefault="00A60810" w:rsidP="00653F38">
      <w:pPr>
        <w:pStyle w:val="Alineazaodstavkom"/>
        <w:numPr>
          <w:ilvl w:val="0"/>
          <w:numId w:val="43"/>
        </w:numPr>
      </w:pPr>
      <w:r w:rsidRPr="00653F38">
        <w:t>organ, pooblaščen za sklenitev koncesijske pogodbe,</w:t>
      </w:r>
    </w:p>
    <w:p w14:paraId="721AD813" w14:textId="77777777" w:rsidR="00A60810" w:rsidRPr="00653F38" w:rsidRDefault="00A60810" w:rsidP="00653F38">
      <w:pPr>
        <w:pStyle w:val="Alineazaodstavkom"/>
        <w:numPr>
          <w:ilvl w:val="0"/>
          <w:numId w:val="43"/>
        </w:numPr>
      </w:pPr>
      <w:r w:rsidRPr="00653F38">
        <w:t>druge sestavine, potrebne za določitev in izvajanje gospodarske javne službe.</w:t>
      </w:r>
    </w:p>
    <w:p w14:paraId="0AE038FB" w14:textId="77777777" w:rsidR="00A60810" w:rsidRPr="00653F38" w:rsidRDefault="00A60810" w:rsidP="00653F38">
      <w:pPr>
        <w:pStyle w:val="Brezrazmikov"/>
        <w:jc w:val="both"/>
        <w:rPr>
          <w:rFonts w:ascii="Arial" w:hAnsi="Arial" w:cs="Arial"/>
        </w:rPr>
      </w:pPr>
    </w:p>
    <w:p w14:paraId="56F6B432" w14:textId="77777777" w:rsidR="008F6A84" w:rsidRDefault="008F6A84" w:rsidP="005305BA">
      <w:pPr>
        <w:pStyle w:val="Brezrazmikov"/>
        <w:spacing w:line="276" w:lineRule="auto"/>
        <w:jc w:val="both"/>
        <w:rPr>
          <w:rFonts w:ascii="Arial" w:hAnsi="Arial" w:cs="Arial"/>
        </w:rPr>
      </w:pPr>
      <w:r>
        <w:rPr>
          <w:rFonts w:ascii="Arial" w:hAnsi="Arial" w:cs="Arial"/>
        </w:rPr>
        <w:t>V</w:t>
      </w:r>
      <w:r w:rsidRPr="008F6A84">
        <w:rPr>
          <w:rFonts w:ascii="Arial" w:hAnsi="Arial" w:cs="Arial"/>
        </w:rPr>
        <w:t>rste in način izvedbe rednih vzd</w:t>
      </w:r>
      <w:r>
        <w:rPr>
          <w:rFonts w:ascii="Arial" w:hAnsi="Arial" w:cs="Arial"/>
        </w:rPr>
        <w:t xml:space="preserve">rževalnih del na javnih cestah </w:t>
      </w:r>
      <w:r w:rsidRPr="008F6A84">
        <w:rPr>
          <w:rFonts w:ascii="Arial" w:hAnsi="Arial" w:cs="Arial"/>
        </w:rPr>
        <w:t>in potrebn</w:t>
      </w:r>
      <w:r>
        <w:rPr>
          <w:rFonts w:ascii="Arial" w:hAnsi="Arial" w:cs="Arial"/>
        </w:rPr>
        <w:t xml:space="preserve">i nivo rednega vzdrževanja cest določa </w:t>
      </w:r>
      <w:r w:rsidRPr="008F6A84">
        <w:rPr>
          <w:rFonts w:ascii="Arial" w:hAnsi="Arial" w:cs="Arial"/>
        </w:rPr>
        <w:t>Pravilnik o rednem vzdrževanju javnih cest (Uradni list RS, št. 38/16 in 132/22 – ZCes-2)</w:t>
      </w:r>
      <w:r>
        <w:rPr>
          <w:rFonts w:ascii="Arial" w:hAnsi="Arial" w:cs="Arial"/>
        </w:rPr>
        <w:t xml:space="preserve">. </w:t>
      </w:r>
    </w:p>
    <w:p w14:paraId="516BD926" w14:textId="77777777" w:rsidR="00653F38" w:rsidRPr="008F6A84" w:rsidRDefault="00653F38" w:rsidP="005305BA">
      <w:pPr>
        <w:pStyle w:val="Brezrazmikov"/>
        <w:spacing w:line="276" w:lineRule="auto"/>
        <w:jc w:val="both"/>
        <w:rPr>
          <w:rFonts w:ascii="Arial" w:hAnsi="Arial" w:cs="Arial"/>
        </w:rPr>
      </w:pPr>
    </w:p>
    <w:p w14:paraId="317671BB" w14:textId="77777777" w:rsidR="00EB03DA" w:rsidRDefault="00577FE5" w:rsidP="00BB5B9F">
      <w:pPr>
        <w:pStyle w:val="Brezrazmikov"/>
        <w:spacing w:line="276" w:lineRule="auto"/>
        <w:jc w:val="both"/>
        <w:rPr>
          <w:rFonts w:ascii="Arial" w:hAnsi="Arial" w:cs="Arial"/>
        </w:rPr>
      </w:pPr>
      <w:r>
        <w:rPr>
          <w:rFonts w:ascii="Arial" w:hAnsi="Arial" w:cs="Arial"/>
        </w:rPr>
        <w:t xml:space="preserve">Na 14. redni seji dne 29. 12. 2020 je občinski svet Občine Komen sprejel Odlok o lokalnih gospodarskih javnih službah (Uradni list RS št. 3/2021). V 5. členu je kot obvezna gospodarska javna služba (GJS) med drugimi </w:t>
      </w:r>
      <w:r w:rsidR="00B142AE">
        <w:rPr>
          <w:rFonts w:ascii="Arial" w:hAnsi="Arial" w:cs="Arial"/>
        </w:rPr>
        <w:t xml:space="preserve">GJS </w:t>
      </w:r>
      <w:r>
        <w:rPr>
          <w:rFonts w:ascii="Arial" w:hAnsi="Arial" w:cs="Arial"/>
        </w:rPr>
        <w:t>opredeljen</w:t>
      </w:r>
      <w:r w:rsidR="00394887">
        <w:rPr>
          <w:rFonts w:ascii="Arial" w:hAnsi="Arial" w:cs="Arial"/>
        </w:rPr>
        <w:t>a</w:t>
      </w:r>
      <w:r>
        <w:rPr>
          <w:rFonts w:ascii="Arial" w:hAnsi="Arial" w:cs="Arial"/>
        </w:rPr>
        <w:t xml:space="preserve"> tudi »vzdrževanje občinskih </w:t>
      </w:r>
      <w:r w:rsidR="008F6A84">
        <w:rPr>
          <w:rFonts w:ascii="Arial" w:hAnsi="Arial" w:cs="Arial"/>
        </w:rPr>
        <w:t xml:space="preserve">javnih </w:t>
      </w:r>
      <w:r>
        <w:rPr>
          <w:rFonts w:ascii="Arial" w:hAnsi="Arial" w:cs="Arial"/>
        </w:rPr>
        <w:t xml:space="preserve">cest«. 7. člen istega odloka določa, da se GJS opravlja na celotnem območju občine. </w:t>
      </w:r>
    </w:p>
    <w:p w14:paraId="27F5CE21" w14:textId="77777777" w:rsidR="00577FE5" w:rsidRDefault="00577FE5" w:rsidP="00BB5B9F">
      <w:pPr>
        <w:pStyle w:val="Brezrazmikov"/>
        <w:spacing w:line="276" w:lineRule="auto"/>
        <w:jc w:val="both"/>
        <w:rPr>
          <w:rFonts w:ascii="Arial" w:hAnsi="Arial" w:cs="Arial"/>
        </w:rPr>
      </w:pPr>
      <w:r>
        <w:rPr>
          <w:rFonts w:ascii="Arial" w:hAnsi="Arial" w:cs="Arial"/>
        </w:rPr>
        <w:t xml:space="preserve">9. člen </w:t>
      </w:r>
      <w:r w:rsidR="00790CE7">
        <w:rPr>
          <w:rFonts w:ascii="Arial" w:hAnsi="Arial" w:cs="Arial"/>
        </w:rPr>
        <w:t xml:space="preserve">odloka </w:t>
      </w:r>
      <w:r>
        <w:rPr>
          <w:rFonts w:ascii="Arial" w:hAnsi="Arial" w:cs="Arial"/>
        </w:rPr>
        <w:t xml:space="preserve">določa, da občina zagotavlja izvajanje GJS v naslednjih oblikah: v režijskem obratu, v javnem podjetju ali z dajanjem koncesij. 12. člen odloka določa, da občina podeli koncesijo za opravljanje med drugim tudi javne službe »vzdrževanje občinskih javnih cest«. Koncesija se podeli na podlagi javnega razpisa, ki se objavi v Uradnem listu RS (13. člen odloka). </w:t>
      </w:r>
    </w:p>
    <w:p w14:paraId="1BF18E80" w14:textId="77777777" w:rsidR="00790CE7" w:rsidRDefault="00790CE7" w:rsidP="00BB5B9F">
      <w:pPr>
        <w:pStyle w:val="Brezrazmikov"/>
        <w:spacing w:line="276" w:lineRule="auto"/>
        <w:jc w:val="both"/>
        <w:rPr>
          <w:rFonts w:ascii="Arial" w:hAnsi="Arial" w:cs="Arial"/>
        </w:rPr>
      </w:pPr>
      <w:r>
        <w:rPr>
          <w:rFonts w:ascii="Arial" w:hAnsi="Arial" w:cs="Arial"/>
        </w:rPr>
        <w:t xml:space="preserve">Koncesija je pooblastilo oziroma dovoljenje, ki ga da država ali lokalna skupnosti osebi zasebnega prava za izvajanje javne službe. S podelitvijo </w:t>
      </w:r>
      <w:r w:rsidR="00DB2EEA">
        <w:rPr>
          <w:rFonts w:ascii="Arial" w:hAnsi="Arial" w:cs="Arial"/>
        </w:rPr>
        <w:t>koncesije nastane koncesijsko razmerje, v katerem nastopata koncesionar (pravna oseba, ki javno službo izvaja) in koncedent (tisti, ki podeli koncesijo). Vsi pogoji, ki jih mora bodoči koncesionar izpolnjevati ter so podlaga za kasnejši razpis za podelitev koncesije, so določeni z obema odlokoma občine, odlokom o načinu opravljanja ter koncesijskim odlokom</w:t>
      </w:r>
      <w:r w:rsidR="00394887">
        <w:rPr>
          <w:rFonts w:ascii="Arial" w:hAnsi="Arial" w:cs="Arial"/>
        </w:rPr>
        <w:t>.</w:t>
      </w:r>
    </w:p>
    <w:p w14:paraId="1CF4750E" w14:textId="77777777" w:rsidR="00482D4D" w:rsidRDefault="00482D4D" w:rsidP="00BB5B9F">
      <w:pPr>
        <w:pStyle w:val="Brezrazmikov"/>
        <w:spacing w:line="276" w:lineRule="auto"/>
        <w:jc w:val="both"/>
        <w:rPr>
          <w:rFonts w:ascii="Arial" w:hAnsi="Arial" w:cs="Arial"/>
        </w:rPr>
      </w:pPr>
      <w:r>
        <w:rPr>
          <w:rFonts w:ascii="Arial" w:hAnsi="Arial" w:cs="Arial"/>
        </w:rPr>
        <w:t xml:space="preserve">20. člen Odloka o občinskih cestah (Uradni list RS 3/2022) določa, da je vzdrževanje občinskih cest obvezna gospodarska javna služba lokalnega pomena, ki obsega redno vzdrževanje kategoriziranih občinskih cest v stanju, ki zagotavlja varnost in prevoznost občinskih cest ter vzpostavitev prevoznosti cest ob naravnih in drugih nesrečah. </w:t>
      </w:r>
      <w:r w:rsidR="00E95D90">
        <w:rPr>
          <w:rFonts w:ascii="Arial" w:hAnsi="Arial" w:cs="Arial"/>
        </w:rPr>
        <w:t>21. člen Odloka določa, da se za izvajanje javne gospodarske službe podeli pravni ali fizični osebi koncesija, v skladu z zakonom ki ureja gospodarske javne službe, ter da so pravice in dolžnosti v zvezi z vzdrževanjem občinskih cest natančneje urejene v koncesijski pogodbi.</w:t>
      </w:r>
    </w:p>
    <w:p w14:paraId="693B6889" w14:textId="77777777" w:rsidR="00E95D90" w:rsidRDefault="00E95D90" w:rsidP="00BB5B9F">
      <w:pPr>
        <w:pStyle w:val="Brezrazmikov"/>
        <w:spacing w:line="276" w:lineRule="auto"/>
        <w:jc w:val="both"/>
        <w:rPr>
          <w:rFonts w:ascii="Arial" w:hAnsi="Arial" w:cs="Arial"/>
        </w:rPr>
      </w:pPr>
    </w:p>
    <w:p w14:paraId="2726306E" w14:textId="77777777" w:rsidR="00BB5B9F" w:rsidRPr="00032B04" w:rsidRDefault="00BB5B9F" w:rsidP="00BB5B9F">
      <w:pPr>
        <w:pStyle w:val="Brezrazmikov"/>
        <w:spacing w:line="276" w:lineRule="auto"/>
        <w:jc w:val="both"/>
        <w:rPr>
          <w:rFonts w:ascii="Arial" w:hAnsi="Arial" w:cs="Arial"/>
          <w:b/>
          <w:i/>
        </w:rPr>
      </w:pPr>
      <w:r w:rsidRPr="00032B04">
        <w:rPr>
          <w:rFonts w:ascii="Arial" w:hAnsi="Arial" w:cs="Arial"/>
          <w:b/>
          <w:i/>
        </w:rPr>
        <w:t>Cilji in načela</w:t>
      </w:r>
    </w:p>
    <w:p w14:paraId="7F1CAB92" w14:textId="77777777" w:rsidR="00CB1361" w:rsidRDefault="00BB5B9F" w:rsidP="00BB5B9F">
      <w:pPr>
        <w:pStyle w:val="Brezrazmikov"/>
        <w:spacing w:line="276" w:lineRule="auto"/>
        <w:jc w:val="both"/>
        <w:rPr>
          <w:rFonts w:ascii="Arial" w:hAnsi="Arial" w:cs="Arial"/>
        </w:rPr>
      </w:pPr>
      <w:r w:rsidRPr="002552E6">
        <w:rPr>
          <w:rFonts w:ascii="Arial" w:hAnsi="Arial" w:cs="Arial"/>
        </w:rPr>
        <w:t>Te</w:t>
      </w:r>
      <w:r w:rsidR="00CB1361">
        <w:rPr>
          <w:rFonts w:ascii="Arial" w:hAnsi="Arial" w:cs="Arial"/>
        </w:rPr>
        <w:t xml:space="preserve">meljni cilj sprejetja odloka je </w:t>
      </w:r>
      <w:r w:rsidR="00A568AB">
        <w:rPr>
          <w:rFonts w:ascii="Arial" w:hAnsi="Arial" w:cs="Arial"/>
        </w:rPr>
        <w:t xml:space="preserve">sprejem občinskega odloka, akta, ki bo omogočal izvedbo javnega razpisa za pridobitev koncesionarja za </w:t>
      </w:r>
      <w:r w:rsidR="008F6A84">
        <w:rPr>
          <w:rFonts w:ascii="Arial" w:hAnsi="Arial" w:cs="Arial"/>
        </w:rPr>
        <w:t>izvajanje obvezne lokalne gospodarske javne službe »</w:t>
      </w:r>
      <w:r w:rsidR="00A568AB">
        <w:rPr>
          <w:rFonts w:ascii="Arial" w:hAnsi="Arial" w:cs="Arial"/>
        </w:rPr>
        <w:t xml:space="preserve">vzdrževanje občinskih </w:t>
      </w:r>
      <w:r w:rsidR="008F6A84">
        <w:rPr>
          <w:rFonts w:ascii="Arial" w:hAnsi="Arial" w:cs="Arial"/>
        </w:rPr>
        <w:t xml:space="preserve">javnih </w:t>
      </w:r>
      <w:r w:rsidR="00A568AB">
        <w:rPr>
          <w:rFonts w:ascii="Arial" w:hAnsi="Arial" w:cs="Arial"/>
        </w:rPr>
        <w:t>cest</w:t>
      </w:r>
      <w:r w:rsidR="008F6A84">
        <w:rPr>
          <w:rFonts w:ascii="Arial" w:hAnsi="Arial" w:cs="Arial"/>
        </w:rPr>
        <w:t>«</w:t>
      </w:r>
      <w:r w:rsidR="00A568AB">
        <w:rPr>
          <w:rFonts w:ascii="Arial" w:hAnsi="Arial" w:cs="Arial"/>
        </w:rPr>
        <w:t>.</w:t>
      </w:r>
      <w:r w:rsidR="00653F38">
        <w:rPr>
          <w:rFonts w:ascii="Arial" w:hAnsi="Arial" w:cs="Arial"/>
        </w:rPr>
        <w:t xml:space="preserve"> S koncesijskim aktom bodo natančneje določeni predmet in pogoji za podelitev koncesije za opravljanje navedene gospodarske javne službe.</w:t>
      </w:r>
    </w:p>
    <w:p w14:paraId="09EF086A" w14:textId="77777777" w:rsidR="00577FE5" w:rsidRDefault="00577FE5" w:rsidP="006332AD">
      <w:pPr>
        <w:pStyle w:val="Brezrazmikov"/>
        <w:spacing w:line="276" w:lineRule="auto"/>
        <w:jc w:val="both"/>
        <w:rPr>
          <w:rFonts w:ascii="Arial" w:hAnsi="Arial" w:cs="Arial"/>
          <w:b/>
          <w:i/>
        </w:rPr>
      </w:pPr>
    </w:p>
    <w:p w14:paraId="32226E1A" w14:textId="77777777" w:rsidR="00BB5B9F" w:rsidRPr="006332AD" w:rsidRDefault="00BB5B9F" w:rsidP="006332AD">
      <w:pPr>
        <w:pStyle w:val="Brezrazmikov"/>
        <w:spacing w:line="276" w:lineRule="auto"/>
        <w:jc w:val="both"/>
        <w:rPr>
          <w:rFonts w:ascii="Arial" w:hAnsi="Arial" w:cs="Arial"/>
          <w:b/>
          <w:i/>
        </w:rPr>
      </w:pPr>
      <w:r w:rsidRPr="006332AD">
        <w:rPr>
          <w:rFonts w:ascii="Arial" w:hAnsi="Arial" w:cs="Arial"/>
          <w:b/>
          <w:i/>
        </w:rPr>
        <w:t>Ocena finančnih in drugih posledic</w:t>
      </w:r>
    </w:p>
    <w:p w14:paraId="6DE699A2" w14:textId="77777777" w:rsidR="00BF7978" w:rsidRPr="00A568AB" w:rsidRDefault="00A568AB" w:rsidP="00AF3E99">
      <w:pPr>
        <w:spacing w:after="0" w:line="240" w:lineRule="auto"/>
        <w:jc w:val="both"/>
        <w:rPr>
          <w:rFonts w:ascii="Arial" w:eastAsia="Times New Roman" w:hAnsi="Arial" w:cs="Arial"/>
          <w:lang w:eastAsia="sl-SI"/>
        </w:rPr>
      </w:pPr>
      <w:r w:rsidRPr="00A568AB">
        <w:rPr>
          <w:rFonts w:ascii="Arial" w:eastAsia="Times New Roman" w:hAnsi="Arial" w:cs="Arial"/>
          <w:lang w:eastAsia="sl-SI"/>
        </w:rPr>
        <w:t>Sprejem odloka ne bo imel neposrednih finančnih posledic za občinski proračun.</w:t>
      </w:r>
    </w:p>
    <w:p w14:paraId="42A0D2EA" w14:textId="77777777" w:rsidR="00577FE5" w:rsidRDefault="00577FE5" w:rsidP="00AF3E99">
      <w:pPr>
        <w:spacing w:after="0" w:line="240" w:lineRule="auto"/>
        <w:jc w:val="both"/>
        <w:rPr>
          <w:rFonts w:ascii="Arial" w:eastAsia="Times New Roman" w:hAnsi="Arial" w:cs="Arial"/>
          <w:i/>
          <w:lang w:eastAsia="sl-SI"/>
        </w:rPr>
      </w:pPr>
    </w:p>
    <w:p w14:paraId="2EC8269D" w14:textId="77777777" w:rsidR="00A568AB" w:rsidRPr="00A568AB" w:rsidRDefault="00A568AB" w:rsidP="00AF3E99">
      <w:pPr>
        <w:spacing w:after="0" w:line="240" w:lineRule="auto"/>
        <w:jc w:val="both"/>
        <w:rPr>
          <w:rFonts w:ascii="Arial" w:eastAsia="Times New Roman" w:hAnsi="Arial" w:cs="Arial"/>
          <w:b/>
          <w:i/>
          <w:lang w:eastAsia="sl-SI"/>
        </w:rPr>
      </w:pPr>
      <w:r w:rsidRPr="00A568AB">
        <w:rPr>
          <w:rFonts w:ascii="Arial" w:eastAsia="Times New Roman" w:hAnsi="Arial" w:cs="Arial"/>
          <w:b/>
          <w:i/>
          <w:lang w:eastAsia="sl-SI"/>
        </w:rPr>
        <w:t>Sodelovanje javnosti pri pripravi osnutka odloka:</w:t>
      </w:r>
    </w:p>
    <w:p w14:paraId="4F7E1313" w14:textId="77777777" w:rsidR="00A568AB" w:rsidRPr="008F6A84" w:rsidRDefault="00A568AB" w:rsidP="00AF3E99">
      <w:pPr>
        <w:spacing w:after="0" w:line="240" w:lineRule="auto"/>
        <w:jc w:val="both"/>
        <w:rPr>
          <w:rFonts w:ascii="Arial" w:eastAsia="Times New Roman" w:hAnsi="Arial" w:cs="Arial"/>
          <w:lang w:eastAsia="sl-SI"/>
        </w:rPr>
      </w:pPr>
      <w:r w:rsidRPr="008F6A84">
        <w:rPr>
          <w:rFonts w:ascii="Arial" w:eastAsia="Times New Roman" w:hAnsi="Arial" w:cs="Arial"/>
          <w:lang w:eastAsia="sl-SI"/>
        </w:rPr>
        <w:t xml:space="preserve">Zaradi večje legitimnosti sprejetih splošnih aktov občine in vključitve občanov, njihovih organizacij, strokovne in druge javnosti v pripravo predlogov splošnih aktov občine, je bil predlog odloka v skladu z Resolucijo o normativni dejavnosti (Uradni list RS, št. 95/09) in 10. členom Zakona o dostopu do informacij javnega značaja </w:t>
      </w:r>
      <w:r w:rsidR="008F6A84" w:rsidRPr="008F6A84">
        <w:rPr>
          <w:rFonts w:ascii="Arial" w:eastAsia="Times New Roman" w:hAnsi="Arial" w:cs="Arial"/>
          <w:lang w:eastAsia="sl-SI"/>
        </w:rPr>
        <w:t xml:space="preserve"> (Uradni list RS, št. 51/06 – uradno prečiščeno besedilo, 117/06 – ZDavP-2, 23/14, 50/14, 19/15 – odl. US, 102/15, 7/18 in 141/22) </w:t>
      </w:r>
      <w:r w:rsidRPr="008F6A84">
        <w:rPr>
          <w:rFonts w:ascii="Arial" w:eastAsia="Times New Roman" w:hAnsi="Arial" w:cs="Arial"/>
          <w:lang w:eastAsia="sl-SI"/>
        </w:rPr>
        <w:t>objavljen na spletnih straneh občine Komen.</w:t>
      </w:r>
    </w:p>
    <w:p w14:paraId="32AEA907" w14:textId="77777777" w:rsidR="00A568AB" w:rsidRDefault="00A568AB" w:rsidP="00AF3E99">
      <w:pPr>
        <w:spacing w:after="0" w:line="240" w:lineRule="auto"/>
        <w:jc w:val="both"/>
        <w:rPr>
          <w:rFonts w:ascii="Arial" w:eastAsia="Times New Roman" w:hAnsi="Arial" w:cs="Arial"/>
          <w:i/>
          <w:lang w:eastAsia="sl-SI"/>
        </w:rPr>
      </w:pPr>
    </w:p>
    <w:p w14:paraId="7197454F" w14:textId="77777777" w:rsidR="00AF11CC" w:rsidRPr="00AF11CC" w:rsidRDefault="00AF11CC" w:rsidP="00AF11CC">
      <w:pPr>
        <w:pStyle w:val="Brezrazmikov"/>
        <w:spacing w:line="276" w:lineRule="auto"/>
        <w:jc w:val="both"/>
        <w:rPr>
          <w:rFonts w:ascii="Arial" w:hAnsi="Arial" w:cs="Arial"/>
        </w:rPr>
      </w:pPr>
      <w:r w:rsidRPr="00977B7A">
        <w:rPr>
          <w:rFonts w:ascii="Arial" w:hAnsi="Arial" w:cs="Arial"/>
          <w:b/>
          <w:i/>
        </w:rPr>
        <w:t>Osebno ime in naziv zunanjega strokovnjaka ali firma in naslov pravne osebe, ki je sodelovala pri pripravi akta</w:t>
      </w:r>
      <w:r w:rsidRPr="00AF11CC">
        <w:rPr>
          <w:rFonts w:ascii="Arial" w:hAnsi="Arial" w:cs="Arial"/>
        </w:rPr>
        <w:t xml:space="preserve">: </w:t>
      </w:r>
      <w:r>
        <w:rPr>
          <w:rFonts w:ascii="Arial" w:hAnsi="Arial" w:cs="Arial"/>
        </w:rPr>
        <w:t>/</w:t>
      </w:r>
    </w:p>
    <w:p w14:paraId="534AEABF" w14:textId="77777777" w:rsidR="00AF11CC" w:rsidRDefault="00AF11CC" w:rsidP="00BB5B9F">
      <w:pPr>
        <w:pStyle w:val="Brezrazmikov"/>
        <w:spacing w:line="276" w:lineRule="auto"/>
        <w:jc w:val="both"/>
        <w:rPr>
          <w:rFonts w:ascii="Arial" w:hAnsi="Arial" w:cs="Arial"/>
        </w:rPr>
      </w:pPr>
    </w:p>
    <w:p w14:paraId="7C1C95BF" w14:textId="77777777" w:rsidR="00BB5B9F" w:rsidRPr="00032B04" w:rsidRDefault="00BB5B9F" w:rsidP="00BB5B9F">
      <w:pPr>
        <w:pStyle w:val="Brezrazmikov"/>
        <w:numPr>
          <w:ilvl w:val="0"/>
          <w:numId w:val="1"/>
        </w:numPr>
        <w:spacing w:line="276" w:lineRule="auto"/>
        <w:jc w:val="both"/>
        <w:rPr>
          <w:rFonts w:ascii="Arial" w:hAnsi="Arial" w:cs="Arial"/>
          <w:b/>
        </w:rPr>
      </w:pPr>
      <w:r w:rsidRPr="00032B04">
        <w:rPr>
          <w:rFonts w:ascii="Arial" w:hAnsi="Arial" w:cs="Arial"/>
          <w:b/>
        </w:rPr>
        <w:t>Besedilo členov</w:t>
      </w:r>
    </w:p>
    <w:p w14:paraId="6FA9C3F5" w14:textId="77777777" w:rsidR="00BB5B9F" w:rsidRDefault="00BB5B9F" w:rsidP="00BB5B9F">
      <w:pPr>
        <w:pStyle w:val="Brezrazmikov"/>
        <w:spacing w:line="276" w:lineRule="auto"/>
        <w:jc w:val="both"/>
        <w:rPr>
          <w:rFonts w:ascii="Arial" w:hAnsi="Arial" w:cs="Arial"/>
        </w:rPr>
      </w:pPr>
    </w:p>
    <w:p w14:paraId="5ECF8CB5" w14:textId="77777777" w:rsidR="00BB5B9F" w:rsidRPr="002552E6" w:rsidRDefault="00BB5B9F" w:rsidP="00BB5B9F">
      <w:pPr>
        <w:pStyle w:val="Brezrazmikov"/>
        <w:spacing w:line="276" w:lineRule="auto"/>
        <w:jc w:val="both"/>
        <w:rPr>
          <w:rFonts w:ascii="Arial" w:hAnsi="Arial" w:cs="Arial"/>
        </w:rPr>
      </w:pPr>
      <w:r w:rsidRPr="002552E6">
        <w:rPr>
          <w:rFonts w:ascii="Arial" w:hAnsi="Arial" w:cs="Arial"/>
        </w:rPr>
        <w:t>Besedilo členov je v prilogi</w:t>
      </w:r>
      <w:r w:rsidR="006332AD">
        <w:rPr>
          <w:rFonts w:ascii="Arial" w:hAnsi="Arial" w:cs="Arial"/>
        </w:rPr>
        <w:t xml:space="preserve"> (predlog odloka)</w:t>
      </w:r>
      <w:r w:rsidRPr="002552E6">
        <w:rPr>
          <w:rFonts w:ascii="Arial" w:hAnsi="Arial" w:cs="Arial"/>
        </w:rPr>
        <w:t>.</w:t>
      </w:r>
    </w:p>
    <w:p w14:paraId="5B55DB96" w14:textId="77777777" w:rsidR="00BB5B9F" w:rsidRPr="002552E6" w:rsidRDefault="00BB5B9F" w:rsidP="00BB5B9F">
      <w:pPr>
        <w:pStyle w:val="Brezrazmikov"/>
        <w:spacing w:line="276" w:lineRule="auto"/>
        <w:jc w:val="both"/>
        <w:rPr>
          <w:rFonts w:ascii="Arial" w:hAnsi="Arial" w:cs="Arial"/>
        </w:rPr>
      </w:pPr>
    </w:p>
    <w:p w14:paraId="07D5EF8C" w14:textId="77777777" w:rsidR="00BB5B9F" w:rsidRDefault="00BB5B9F" w:rsidP="00BB5B9F">
      <w:pPr>
        <w:pStyle w:val="Brezrazmikov"/>
        <w:numPr>
          <w:ilvl w:val="0"/>
          <w:numId w:val="1"/>
        </w:numPr>
        <w:spacing w:line="276" w:lineRule="auto"/>
        <w:jc w:val="both"/>
        <w:rPr>
          <w:rFonts w:ascii="Arial" w:hAnsi="Arial" w:cs="Arial"/>
          <w:b/>
        </w:rPr>
      </w:pPr>
      <w:r w:rsidRPr="00032B04">
        <w:rPr>
          <w:rFonts w:ascii="Arial" w:hAnsi="Arial" w:cs="Arial"/>
          <w:b/>
        </w:rPr>
        <w:t>Obrazložitev</w:t>
      </w:r>
      <w:r w:rsidR="003B239C">
        <w:rPr>
          <w:rFonts w:ascii="Arial" w:hAnsi="Arial" w:cs="Arial"/>
          <w:b/>
        </w:rPr>
        <w:t xml:space="preserve"> </w:t>
      </w:r>
    </w:p>
    <w:p w14:paraId="35539079" w14:textId="77777777" w:rsidR="00394887" w:rsidRDefault="00394887" w:rsidP="003B239C">
      <w:pPr>
        <w:pStyle w:val="Brezrazmikov"/>
        <w:spacing w:line="276" w:lineRule="auto"/>
        <w:jc w:val="both"/>
        <w:rPr>
          <w:rFonts w:ascii="Arial" w:hAnsi="Arial" w:cs="Arial"/>
          <w:b/>
        </w:rPr>
      </w:pPr>
    </w:p>
    <w:p w14:paraId="61DA37CA" w14:textId="77777777" w:rsidR="003B239C" w:rsidRPr="00032B04" w:rsidRDefault="003B239C" w:rsidP="003B239C">
      <w:pPr>
        <w:pStyle w:val="Brezrazmikov"/>
        <w:spacing w:line="276" w:lineRule="auto"/>
        <w:jc w:val="both"/>
        <w:rPr>
          <w:rFonts w:ascii="Arial" w:hAnsi="Arial" w:cs="Arial"/>
          <w:b/>
        </w:rPr>
      </w:pPr>
      <w:r>
        <w:rPr>
          <w:rFonts w:ascii="Arial" w:hAnsi="Arial" w:cs="Arial"/>
          <w:b/>
        </w:rPr>
        <w:t>Obrazložitev k posameznim členom:</w:t>
      </w:r>
    </w:p>
    <w:p w14:paraId="0B9B2551" w14:textId="77777777" w:rsidR="008F6A84" w:rsidRDefault="008F6A84" w:rsidP="00BB5B9F">
      <w:pPr>
        <w:pStyle w:val="Brezrazmikov"/>
        <w:spacing w:line="276" w:lineRule="auto"/>
        <w:jc w:val="both"/>
        <w:rPr>
          <w:rFonts w:ascii="Arial" w:hAnsi="Arial" w:cs="Arial"/>
        </w:rPr>
      </w:pPr>
    </w:p>
    <w:p w14:paraId="59F33B3D" w14:textId="77777777" w:rsidR="00D1037D" w:rsidRPr="00D1037D" w:rsidRDefault="00D1037D" w:rsidP="00D1037D">
      <w:pPr>
        <w:numPr>
          <w:ilvl w:val="0"/>
          <w:numId w:val="20"/>
        </w:numPr>
        <w:spacing w:after="0" w:line="240" w:lineRule="auto"/>
        <w:jc w:val="center"/>
        <w:rPr>
          <w:rFonts w:ascii="Arial" w:hAnsi="Arial" w:cs="Arial"/>
        </w:rPr>
      </w:pPr>
      <w:r w:rsidRPr="00D1037D">
        <w:rPr>
          <w:rFonts w:ascii="Arial" w:hAnsi="Arial" w:cs="Arial"/>
        </w:rPr>
        <w:t>člen</w:t>
      </w:r>
    </w:p>
    <w:p w14:paraId="63347072" w14:textId="77777777" w:rsidR="00D1037D" w:rsidRPr="00D1037D" w:rsidRDefault="00D1037D" w:rsidP="00D1037D">
      <w:pPr>
        <w:spacing w:after="0" w:line="240" w:lineRule="auto"/>
        <w:rPr>
          <w:rFonts w:ascii="Arial" w:hAnsi="Arial" w:cs="Arial"/>
        </w:rPr>
      </w:pPr>
    </w:p>
    <w:p w14:paraId="6DCAA4B8" w14:textId="77777777" w:rsidR="00D1037D" w:rsidRPr="00D1037D" w:rsidRDefault="00D1037D" w:rsidP="00D1037D">
      <w:pPr>
        <w:numPr>
          <w:ilvl w:val="0"/>
          <w:numId w:val="21"/>
        </w:numPr>
        <w:spacing w:after="0" w:line="240" w:lineRule="auto"/>
        <w:jc w:val="both"/>
        <w:rPr>
          <w:rFonts w:ascii="Arial" w:hAnsi="Arial" w:cs="Arial"/>
        </w:rPr>
      </w:pPr>
      <w:r w:rsidRPr="00D1037D">
        <w:rPr>
          <w:rFonts w:ascii="Arial" w:hAnsi="Arial" w:cs="Arial"/>
        </w:rPr>
        <w:t>S tem odlokom, kot koncesijskim aktom se določijo predmet in pogoji opravljanja obvezne gospodarske javne službe »vzdrževanje občinskih javnih cest« na območju Občine Komen.</w:t>
      </w:r>
    </w:p>
    <w:p w14:paraId="121E28D9" w14:textId="77777777" w:rsidR="00D1037D" w:rsidRPr="00D1037D" w:rsidRDefault="00D1037D" w:rsidP="00D1037D">
      <w:pPr>
        <w:numPr>
          <w:ilvl w:val="0"/>
          <w:numId w:val="21"/>
        </w:numPr>
        <w:spacing w:after="0" w:line="240" w:lineRule="auto"/>
        <w:jc w:val="both"/>
        <w:rPr>
          <w:rFonts w:ascii="Arial" w:hAnsi="Arial" w:cs="Arial"/>
        </w:rPr>
      </w:pPr>
      <w:r w:rsidRPr="00D1037D">
        <w:rPr>
          <w:rFonts w:ascii="Arial" w:hAnsi="Arial" w:cs="Arial"/>
        </w:rPr>
        <w:t>S tem odlokom se določijo:</w:t>
      </w:r>
    </w:p>
    <w:p w14:paraId="2A11C601" w14:textId="77777777" w:rsidR="00D1037D" w:rsidRPr="00D1037D" w:rsidRDefault="00D1037D" w:rsidP="00D1037D">
      <w:pPr>
        <w:numPr>
          <w:ilvl w:val="0"/>
          <w:numId w:val="22"/>
        </w:numPr>
        <w:spacing w:after="0" w:line="240" w:lineRule="auto"/>
        <w:jc w:val="both"/>
        <w:rPr>
          <w:rFonts w:ascii="Arial" w:hAnsi="Arial" w:cs="Arial"/>
        </w:rPr>
      </w:pPr>
      <w:r w:rsidRPr="00D1037D">
        <w:rPr>
          <w:rFonts w:ascii="Arial" w:hAnsi="Arial" w:cs="Arial"/>
        </w:rPr>
        <w:t>dejavnosti ali zadeve, ki so predmet gospodarske javne službe,</w:t>
      </w:r>
    </w:p>
    <w:p w14:paraId="06E5DE8C" w14:textId="77777777" w:rsidR="00D1037D" w:rsidRPr="00D1037D" w:rsidRDefault="00D1037D" w:rsidP="00D1037D">
      <w:pPr>
        <w:numPr>
          <w:ilvl w:val="0"/>
          <w:numId w:val="22"/>
        </w:numPr>
        <w:spacing w:after="0" w:line="240" w:lineRule="auto"/>
        <w:jc w:val="both"/>
        <w:rPr>
          <w:rFonts w:ascii="Arial" w:hAnsi="Arial" w:cs="Arial"/>
        </w:rPr>
      </w:pPr>
      <w:r w:rsidRPr="00D1037D">
        <w:rPr>
          <w:rFonts w:ascii="Arial" w:hAnsi="Arial" w:cs="Arial"/>
        </w:rPr>
        <w:t>območje izvajanja gospodarske javne službe, uporabnike ter razmerja do uporabnikov,</w:t>
      </w:r>
    </w:p>
    <w:p w14:paraId="3B974D98" w14:textId="77777777" w:rsidR="00D1037D" w:rsidRPr="00D1037D" w:rsidRDefault="00D1037D" w:rsidP="00D1037D">
      <w:pPr>
        <w:numPr>
          <w:ilvl w:val="0"/>
          <w:numId w:val="22"/>
        </w:numPr>
        <w:spacing w:after="0" w:line="240" w:lineRule="auto"/>
        <w:jc w:val="both"/>
        <w:rPr>
          <w:rFonts w:ascii="Arial" w:hAnsi="Arial" w:cs="Arial"/>
        </w:rPr>
      </w:pPr>
      <w:r w:rsidRPr="00D1037D">
        <w:rPr>
          <w:rFonts w:ascii="Arial" w:hAnsi="Arial" w:cs="Arial"/>
        </w:rPr>
        <w:t>pogoje, ki jih mora izpolnjevati koncesionar,</w:t>
      </w:r>
    </w:p>
    <w:p w14:paraId="3688848E" w14:textId="77777777" w:rsidR="00D1037D" w:rsidRPr="00D1037D" w:rsidRDefault="00D1037D" w:rsidP="00D1037D">
      <w:pPr>
        <w:numPr>
          <w:ilvl w:val="0"/>
          <w:numId w:val="22"/>
        </w:numPr>
        <w:spacing w:after="0" w:line="240" w:lineRule="auto"/>
        <w:jc w:val="both"/>
        <w:rPr>
          <w:rFonts w:ascii="Arial" w:hAnsi="Arial" w:cs="Arial"/>
        </w:rPr>
      </w:pPr>
      <w:r w:rsidRPr="00D1037D">
        <w:rPr>
          <w:rFonts w:ascii="Arial" w:hAnsi="Arial" w:cs="Arial"/>
        </w:rPr>
        <w:t>morebitna javna pooblastila koncesionarju,</w:t>
      </w:r>
    </w:p>
    <w:p w14:paraId="2E52083D" w14:textId="77777777" w:rsidR="00D1037D" w:rsidRPr="00D1037D" w:rsidRDefault="00D1037D" w:rsidP="00D1037D">
      <w:pPr>
        <w:numPr>
          <w:ilvl w:val="0"/>
          <w:numId w:val="22"/>
        </w:numPr>
        <w:spacing w:after="0" w:line="240" w:lineRule="auto"/>
        <w:jc w:val="both"/>
        <w:rPr>
          <w:rFonts w:ascii="Arial" w:hAnsi="Arial" w:cs="Arial"/>
        </w:rPr>
      </w:pPr>
      <w:r w:rsidRPr="00D1037D">
        <w:rPr>
          <w:rFonts w:ascii="Arial" w:hAnsi="Arial" w:cs="Arial"/>
        </w:rPr>
        <w:t>splošne pogoje za izvajanje gospodarske javne službe in za uporabo javnih dobrin, ki se z njo zagotavljajo,</w:t>
      </w:r>
    </w:p>
    <w:p w14:paraId="1C12DF09" w14:textId="77777777" w:rsidR="00D1037D" w:rsidRPr="00D1037D" w:rsidRDefault="00D1037D" w:rsidP="00D1037D">
      <w:pPr>
        <w:numPr>
          <w:ilvl w:val="0"/>
          <w:numId w:val="22"/>
        </w:numPr>
        <w:spacing w:after="0" w:line="240" w:lineRule="auto"/>
        <w:jc w:val="both"/>
        <w:rPr>
          <w:rFonts w:ascii="Arial" w:hAnsi="Arial" w:cs="Arial"/>
        </w:rPr>
      </w:pPr>
      <w:r w:rsidRPr="00D1037D">
        <w:rPr>
          <w:rFonts w:ascii="Arial" w:hAnsi="Arial" w:cs="Arial"/>
        </w:rPr>
        <w:t>vrsto in obseg monopola ali način njegovega preprečevanja,</w:t>
      </w:r>
    </w:p>
    <w:p w14:paraId="1B030BB4" w14:textId="77777777" w:rsidR="00D1037D" w:rsidRPr="00D1037D" w:rsidRDefault="00D1037D" w:rsidP="00D1037D">
      <w:pPr>
        <w:numPr>
          <w:ilvl w:val="0"/>
          <w:numId w:val="22"/>
        </w:numPr>
        <w:spacing w:after="0" w:line="240" w:lineRule="auto"/>
        <w:jc w:val="both"/>
        <w:rPr>
          <w:rFonts w:ascii="Arial" w:hAnsi="Arial" w:cs="Arial"/>
        </w:rPr>
      </w:pPr>
      <w:r w:rsidRPr="00D1037D">
        <w:rPr>
          <w:rFonts w:ascii="Arial" w:hAnsi="Arial" w:cs="Arial"/>
        </w:rPr>
        <w:t>začetek in čas trajanja koncesije,</w:t>
      </w:r>
    </w:p>
    <w:p w14:paraId="5EE4AB0A" w14:textId="77777777" w:rsidR="00D1037D" w:rsidRPr="00D1037D" w:rsidRDefault="00D1037D" w:rsidP="00D1037D">
      <w:pPr>
        <w:numPr>
          <w:ilvl w:val="0"/>
          <w:numId w:val="22"/>
        </w:numPr>
        <w:spacing w:after="0" w:line="240" w:lineRule="auto"/>
        <w:jc w:val="both"/>
        <w:rPr>
          <w:rFonts w:ascii="Arial" w:hAnsi="Arial" w:cs="Arial"/>
        </w:rPr>
      </w:pPr>
      <w:r w:rsidRPr="00D1037D">
        <w:rPr>
          <w:rFonts w:ascii="Arial" w:hAnsi="Arial" w:cs="Arial"/>
        </w:rPr>
        <w:t>vire financiranja gospodarske javne službe,</w:t>
      </w:r>
    </w:p>
    <w:p w14:paraId="058296BF" w14:textId="77777777" w:rsidR="00D1037D" w:rsidRPr="00D1037D" w:rsidRDefault="00D1037D" w:rsidP="00D1037D">
      <w:pPr>
        <w:numPr>
          <w:ilvl w:val="0"/>
          <w:numId w:val="22"/>
        </w:numPr>
        <w:spacing w:after="0" w:line="240" w:lineRule="auto"/>
        <w:jc w:val="both"/>
        <w:rPr>
          <w:rFonts w:ascii="Arial" w:hAnsi="Arial" w:cs="Arial"/>
        </w:rPr>
      </w:pPr>
      <w:r w:rsidRPr="00D1037D">
        <w:rPr>
          <w:rFonts w:ascii="Arial" w:hAnsi="Arial" w:cs="Arial"/>
        </w:rPr>
        <w:t>način plačila koncesionarja ali način plačila odškodnine za izvrševanje gospodarske javne službe oziroma varščine,</w:t>
      </w:r>
    </w:p>
    <w:p w14:paraId="7DDDD761" w14:textId="77777777" w:rsidR="00D1037D" w:rsidRPr="00D1037D" w:rsidRDefault="00D1037D" w:rsidP="00D1037D">
      <w:pPr>
        <w:numPr>
          <w:ilvl w:val="0"/>
          <w:numId w:val="22"/>
        </w:numPr>
        <w:spacing w:after="0" w:line="240" w:lineRule="auto"/>
        <w:jc w:val="both"/>
        <w:rPr>
          <w:rFonts w:ascii="Arial" w:hAnsi="Arial" w:cs="Arial"/>
        </w:rPr>
      </w:pPr>
      <w:r w:rsidRPr="00D1037D">
        <w:rPr>
          <w:rFonts w:ascii="Arial" w:hAnsi="Arial" w:cs="Arial"/>
        </w:rPr>
        <w:t>nadzor nad izvajanjem gospodarske javne službe,</w:t>
      </w:r>
    </w:p>
    <w:p w14:paraId="429C94B5" w14:textId="77777777" w:rsidR="00D1037D" w:rsidRPr="00D1037D" w:rsidRDefault="00D1037D" w:rsidP="00D1037D">
      <w:pPr>
        <w:numPr>
          <w:ilvl w:val="0"/>
          <w:numId w:val="22"/>
        </w:numPr>
        <w:spacing w:after="0" w:line="240" w:lineRule="auto"/>
        <w:jc w:val="both"/>
        <w:rPr>
          <w:rFonts w:ascii="Arial" w:hAnsi="Arial" w:cs="Arial"/>
        </w:rPr>
      </w:pPr>
      <w:r w:rsidRPr="00D1037D">
        <w:rPr>
          <w:rFonts w:ascii="Arial" w:hAnsi="Arial" w:cs="Arial"/>
        </w:rPr>
        <w:t>prenehanje koncesijskega razmerja,</w:t>
      </w:r>
    </w:p>
    <w:p w14:paraId="0C01AFF6" w14:textId="77777777" w:rsidR="00D1037D" w:rsidRPr="00D1037D" w:rsidRDefault="00D1037D" w:rsidP="00D1037D">
      <w:pPr>
        <w:numPr>
          <w:ilvl w:val="0"/>
          <w:numId w:val="22"/>
        </w:numPr>
        <w:spacing w:after="0" w:line="240" w:lineRule="auto"/>
        <w:jc w:val="both"/>
        <w:rPr>
          <w:rFonts w:ascii="Arial" w:hAnsi="Arial" w:cs="Arial"/>
        </w:rPr>
      </w:pPr>
      <w:r w:rsidRPr="00D1037D">
        <w:rPr>
          <w:rFonts w:ascii="Arial" w:hAnsi="Arial" w:cs="Arial"/>
        </w:rPr>
        <w:t>organ, ki opravi izbor koncesionarja,</w:t>
      </w:r>
    </w:p>
    <w:p w14:paraId="37C8196E" w14:textId="77777777" w:rsidR="00D1037D" w:rsidRPr="00D1037D" w:rsidRDefault="00D1037D" w:rsidP="00D1037D">
      <w:pPr>
        <w:numPr>
          <w:ilvl w:val="0"/>
          <w:numId w:val="22"/>
        </w:numPr>
        <w:spacing w:after="0" w:line="240" w:lineRule="auto"/>
        <w:jc w:val="both"/>
        <w:rPr>
          <w:rFonts w:ascii="Arial" w:hAnsi="Arial" w:cs="Arial"/>
        </w:rPr>
      </w:pPr>
      <w:r w:rsidRPr="00D1037D">
        <w:rPr>
          <w:rFonts w:ascii="Arial" w:hAnsi="Arial" w:cs="Arial"/>
        </w:rPr>
        <w:t>organ, pooblaščen za sklenitev koncesijske pogodbe,</w:t>
      </w:r>
    </w:p>
    <w:p w14:paraId="28512151" w14:textId="77777777" w:rsidR="00BF33A7" w:rsidRDefault="00D1037D" w:rsidP="00E46883">
      <w:pPr>
        <w:spacing w:after="0" w:line="240" w:lineRule="auto"/>
        <w:ind w:left="720"/>
        <w:jc w:val="both"/>
        <w:rPr>
          <w:ins w:id="0" w:author="Uporabnik" w:date="2023-05-04T10:34:00Z"/>
          <w:rFonts w:ascii="Arial" w:hAnsi="Arial" w:cs="Arial"/>
        </w:rPr>
      </w:pPr>
      <w:r w:rsidRPr="00D1037D">
        <w:rPr>
          <w:rFonts w:ascii="Arial" w:hAnsi="Arial" w:cs="Arial"/>
        </w:rPr>
        <w:t>druge sestavine, potrebne za določitev in izvajanje gospodarske javne službe</w:t>
      </w:r>
      <w:ins w:id="1" w:author="Uporabnik" w:date="2023-05-04T10:34:00Z">
        <w:r w:rsidR="00BF33A7">
          <w:rPr>
            <w:rFonts w:ascii="Arial" w:hAnsi="Arial" w:cs="Arial"/>
          </w:rPr>
          <w:t>,</w:t>
        </w:r>
      </w:ins>
    </w:p>
    <w:p w14:paraId="1284591F" w14:textId="75D84F5F" w:rsidR="00D1037D" w:rsidRPr="00E46883" w:rsidRDefault="00BF33A7" w:rsidP="00E46883">
      <w:pPr>
        <w:pStyle w:val="Brezrazmikov"/>
        <w:numPr>
          <w:ilvl w:val="0"/>
          <w:numId w:val="22"/>
        </w:numPr>
        <w:jc w:val="both"/>
        <w:rPr>
          <w:rFonts w:ascii="Arial" w:hAnsi="Arial" w:cs="Arial"/>
        </w:rPr>
      </w:pPr>
      <w:r>
        <w:rPr>
          <w:rFonts w:ascii="Arial" w:hAnsi="Arial" w:cs="Arial"/>
        </w:rPr>
        <w:t xml:space="preserve">način opravljanja </w:t>
      </w:r>
      <w:r w:rsidRPr="009260BC">
        <w:rPr>
          <w:rFonts w:ascii="Arial" w:hAnsi="Arial" w:cs="Arial"/>
        </w:rPr>
        <w:t xml:space="preserve">obvezne gospodarske javne službe »vzdrževanje občinskih javnih cest« </w:t>
      </w:r>
      <w:r>
        <w:rPr>
          <w:rFonts w:ascii="Arial" w:hAnsi="Arial" w:cs="Arial"/>
        </w:rPr>
        <w:t>do oddaje koncesije, ki je predmet tega odloka.</w:t>
      </w:r>
    </w:p>
    <w:p w14:paraId="7A5BAAAA" w14:textId="77777777" w:rsidR="00D1037D" w:rsidRPr="00D1037D" w:rsidRDefault="00D1037D" w:rsidP="00D1037D">
      <w:pPr>
        <w:spacing w:after="0" w:line="240" w:lineRule="auto"/>
        <w:rPr>
          <w:rFonts w:ascii="Arial" w:hAnsi="Arial" w:cs="Arial"/>
        </w:rPr>
      </w:pPr>
    </w:p>
    <w:p w14:paraId="29AF22A3"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32. člen Zakona o gospodarskih javnih službah določa, da se s koncesijskim aktom določi predmet in pogoje opravljanja gospodarske javne službe za posamezno koncesijo. Koncesijski akt je predpis Vlade ali odlok lokalne skupnosti. 33. člen istega zakona določa obvezne vsebine koncesijskega akta.</w:t>
      </w:r>
    </w:p>
    <w:p w14:paraId="3ED089D4" w14:textId="77777777" w:rsidR="00D1037D" w:rsidRPr="00D1037D" w:rsidRDefault="00D1037D" w:rsidP="00D1037D">
      <w:pPr>
        <w:spacing w:after="0" w:line="240" w:lineRule="auto"/>
        <w:jc w:val="center"/>
        <w:rPr>
          <w:rFonts w:ascii="Arial" w:hAnsi="Arial" w:cs="Arial"/>
          <w:b/>
        </w:rPr>
      </w:pPr>
    </w:p>
    <w:p w14:paraId="61444FD9" w14:textId="77777777" w:rsidR="00D1037D" w:rsidRPr="00D1037D" w:rsidRDefault="00D1037D" w:rsidP="00D1037D">
      <w:pPr>
        <w:numPr>
          <w:ilvl w:val="0"/>
          <w:numId w:val="20"/>
        </w:numPr>
        <w:spacing w:after="0" w:line="240" w:lineRule="auto"/>
        <w:jc w:val="center"/>
        <w:rPr>
          <w:rFonts w:ascii="Arial" w:hAnsi="Arial" w:cs="Arial"/>
        </w:rPr>
      </w:pPr>
      <w:r w:rsidRPr="00D1037D">
        <w:rPr>
          <w:rFonts w:ascii="Arial" w:hAnsi="Arial" w:cs="Arial"/>
        </w:rPr>
        <w:t>člen</w:t>
      </w:r>
    </w:p>
    <w:p w14:paraId="14B81CC3" w14:textId="77777777" w:rsidR="00D1037D" w:rsidRPr="00D1037D" w:rsidRDefault="00D1037D" w:rsidP="00D1037D">
      <w:pPr>
        <w:spacing w:after="0" w:line="240" w:lineRule="auto"/>
        <w:jc w:val="center"/>
        <w:rPr>
          <w:rFonts w:ascii="Arial" w:hAnsi="Arial" w:cs="Arial"/>
        </w:rPr>
      </w:pPr>
    </w:p>
    <w:p w14:paraId="76343203" w14:textId="77777777" w:rsidR="00D1037D" w:rsidRPr="00D1037D" w:rsidRDefault="00D1037D" w:rsidP="00D1037D">
      <w:pPr>
        <w:spacing w:after="0" w:line="240" w:lineRule="auto"/>
        <w:jc w:val="both"/>
        <w:rPr>
          <w:rFonts w:ascii="Arial" w:hAnsi="Arial" w:cs="Arial"/>
        </w:rPr>
      </w:pPr>
      <w:r w:rsidRPr="00D1037D">
        <w:rPr>
          <w:rFonts w:ascii="Arial" w:hAnsi="Arial" w:cs="Arial"/>
        </w:rPr>
        <w:t>Izrazi uporabljeni v tem odloku imajo enak pomen, kot je določen v zakonu, ki ureja ceste, zakonu, ki ureja gospodarske javne službe in v podzakonskih predpisih, ki so izdani na njunih podlagah.</w:t>
      </w:r>
    </w:p>
    <w:p w14:paraId="4B6FA0BD" w14:textId="77777777" w:rsidR="00D1037D" w:rsidRPr="00D1037D" w:rsidRDefault="00D1037D" w:rsidP="00D1037D">
      <w:pPr>
        <w:spacing w:after="0" w:line="240" w:lineRule="auto"/>
        <w:ind w:left="720"/>
        <w:jc w:val="both"/>
        <w:rPr>
          <w:rFonts w:ascii="Arial" w:hAnsi="Arial" w:cs="Arial"/>
        </w:rPr>
      </w:pPr>
    </w:p>
    <w:p w14:paraId="1476520C"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Določi se pomen izrazov, uporabljenih v odloku.</w:t>
      </w:r>
    </w:p>
    <w:p w14:paraId="1A36529B" w14:textId="77777777" w:rsidR="00D1037D" w:rsidRPr="00D1037D" w:rsidRDefault="00D1037D" w:rsidP="00D1037D">
      <w:pPr>
        <w:spacing w:after="0" w:line="240" w:lineRule="auto"/>
        <w:jc w:val="both"/>
        <w:rPr>
          <w:rFonts w:ascii="Arial" w:hAnsi="Arial" w:cs="Arial"/>
          <w:color w:val="FF0000"/>
        </w:rPr>
      </w:pPr>
    </w:p>
    <w:p w14:paraId="310BB949" w14:textId="77777777" w:rsidR="00D1037D" w:rsidRPr="00D1037D" w:rsidRDefault="00D1037D" w:rsidP="00D1037D">
      <w:pPr>
        <w:numPr>
          <w:ilvl w:val="0"/>
          <w:numId w:val="20"/>
        </w:numPr>
        <w:spacing w:after="0" w:line="240" w:lineRule="auto"/>
        <w:jc w:val="center"/>
        <w:rPr>
          <w:rFonts w:ascii="Arial" w:hAnsi="Arial" w:cs="Arial"/>
        </w:rPr>
      </w:pPr>
      <w:r w:rsidRPr="00D1037D">
        <w:rPr>
          <w:rFonts w:ascii="Arial" w:hAnsi="Arial" w:cs="Arial"/>
        </w:rPr>
        <w:t>člen</w:t>
      </w:r>
    </w:p>
    <w:p w14:paraId="29CFE91B" w14:textId="77777777" w:rsidR="00D1037D" w:rsidRPr="00D1037D" w:rsidRDefault="00D1037D" w:rsidP="00D1037D">
      <w:pPr>
        <w:spacing w:after="0" w:line="240" w:lineRule="auto"/>
        <w:jc w:val="both"/>
        <w:rPr>
          <w:rFonts w:ascii="Arial" w:hAnsi="Arial" w:cs="Arial"/>
        </w:rPr>
      </w:pPr>
    </w:p>
    <w:p w14:paraId="282E8481" w14:textId="77777777" w:rsidR="00D1037D" w:rsidRPr="00D1037D" w:rsidRDefault="00D1037D" w:rsidP="00D1037D">
      <w:pPr>
        <w:spacing w:after="0" w:line="240" w:lineRule="auto"/>
        <w:jc w:val="both"/>
        <w:rPr>
          <w:rFonts w:ascii="Arial" w:hAnsi="Arial" w:cs="Arial"/>
        </w:rPr>
      </w:pPr>
      <w:r w:rsidRPr="00D1037D">
        <w:rPr>
          <w:rFonts w:ascii="Arial" w:hAnsi="Arial" w:cs="Arial"/>
        </w:rPr>
        <w:t>Za vsa vprašanja v zvezi z izvajanjem javne službe iz prvega člena tega odloka, ki niso posebej urejena s tem odlokom, se uporabljajo določila zakona, ki ureja ceste, zakona, ki ureja gospodarske javne službe in podzakonskih predpisov, izdanih na njuni podlagi.</w:t>
      </w:r>
    </w:p>
    <w:p w14:paraId="1B9E1E95" w14:textId="77777777" w:rsidR="00D1037D" w:rsidRPr="00D1037D" w:rsidRDefault="00D1037D" w:rsidP="00D1037D">
      <w:pPr>
        <w:spacing w:after="0" w:line="240" w:lineRule="auto"/>
        <w:jc w:val="both"/>
        <w:rPr>
          <w:rFonts w:ascii="Arial" w:hAnsi="Arial" w:cs="Arial"/>
        </w:rPr>
      </w:pPr>
    </w:p>
    <w:p w14:paraId="1C080C2E"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Določa se subsidiarna uporaba zakona, ki ureja posamezno javno službo. V tem primeru gre za Zakon o cestah</w:t>
      </w:r>
      <w:r w:rsidRPr="00D1037D">
        <w:t xml:space="preserve"> </w:t>
      </w:r>
      <w:r w:rsidRPr="00D1037D">
        <w:rPr>
          <w:rFonts w:ascii="Arial" w:hAnsi="Arial" w:cs="Arial"/>
          <w:sz w:val="20"/>
          <w:szCs w:val="20"/>
        </w:rPr>
        <w:t>(Uradni list RS, št. 132/22, 140/22 – ZSDH-1A in 29/23), Pravilnik o rednem vzdrževanju javnih cest (Uradni list RS 38/16), Zakon o gospodarskih javnih službah.</w:t>
      </w:r>
    </w:p>
    <w:p w14:paraId="7BC7F036" w14:textId="77777777" w:rsidR="00D1037D" w:rsidRPr="00D1037D" w:rsidRDefault="00D1037D" w:rsidP="00D1037D">
      <w:pPr>
        <w:spacing w:after="0" w:line="240" w:lineRule="auto"/>
        <w:jc w:val="both"/>
        <w:rPr>
          <w:rFonts w:ascii="Arial" w:hAnsi="Arial" w:cs="Arial"/>
        </w:rPr>
      </w:pPr>
    </w:p>
    <w:p w14:paraId="7056CA6E" w14:textId="77777777" w:rsidR="00D1037D" w:rsidRDefault="004C628B" w:rsidP="00D1037D">
      <w:pPr>
        <w:numPr>
          <w:ilvl w:val="0"/>
          <w:numId w:val="20"/>
        </w:numPr>
        <w:spacing w:after="0" w:line="240" w:lineRule="auto"/>
        <w:jc w:val="center"/>
        <w:rPr>
          <w:rFonts w:ascii="Arial" w:hAnsi="Arial" w:cs="Arial"/>
        </w:rPr>
      </w:pPr>
      <w:r>
        <w:rPr>
          <w:rFonts w:ascii="Arial" w:hAnsi="Arial" w:cs="Arial"/>
        </w:rPr>
        <w:t>č</w:t>
      </w:r>
      <w:r w:rsidR="00D1037D" w:rsidRPr="00D1037D">
        <w:rPr>
          <w:rFonts w:ascii="Arial" w:hAnsi="Arial" w:cs="Arial"/>
        </w:rPr>
        <w:t>len</w:t>
      </w:r>
    </w:p>
    <w:p w14:paraId="4CA0C5A9" w14:textId="77777777" w:rsidR="004C628B" w:rsidRPr="00D1037D" w:rsidRDefault="004C628B" w:rsidP="004C628B">
      <w:pPr>
        <w:spacing w:after="0" w:line="240" w:lineRule="auto"/>
        <w:ind w:left="720"/>
        <w:rPr>
          <w:rFonts w:ascii="Arial" w:hAnsi="Arial" w:cs="Arial"/>
        </w:rPr>
      </w:pPr>
    </w:p>
    <w:p w14:paraId="4ECBCD38" w14:textId="77777777" w:rsidR="00D1037D" w:rsidRPr="004C628B" w:rsidRDefault="004C628B" w:rsidP="004C628B">
      <w:pPr>
        <w:pStyle w:val="Odstavekseznama"/>
        <w:numPr>
          <w:ilvl w:val="0"/>
          <w:numId w:val="23"/>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Predmet gospodarske javne službe je vzdrževanje občinskih javnih cest, s katerim se  </w:t>
      </w:r>
      <w:r w:rsidR="00D1037D" w:rsidRPr="004C628B">
        <w:rPr>
          <w:rFonts w:ascii="Arial" w:eastAsia="Times New Roman" w:hAnsi="Arial" w:cs="Arial"/>
          <w:lang w:eastAsia="sl-SI"/>
        </w:rPr>
        <w:t xml:space="preserve"> zagotavlja redno vzdrževanje občinskih javnih cest, ki obsega dela za ohranjanje javnih cest v stanju, ki zagotavlja varnost in prevoznost javnih cest, nadzor nad stanjem javnih cest in cestnega zemljišča ter vzpostavitev prevoznosti javnih cest ob naravnih in drugih nesrečah (v nadaljnjem besedilu: redno vzdrževanje javnih cest).</w:t>
      </w:r>
    </w:p>
    <w:p w14:paraId="7B8CBB9A" w14:textId="77777777" w:rsidR="00D1037D" w:rsidRPr="00D1037D" w:rsidRDefault="00D1037D" w:rsidP="00D1037D">
      <w:pPr>
        <w:numPr>
          <w:ilvl w:val="0"/>
          <w:numId w:val="23"/>
        </w:numPr>
        <w:overflowPunct w:val="0"/>
        <w:autoSpaceDE w:val="0"/>
        <w:autoSpaceDN w:val="0"/>
        <w:adjustRightInd w:val="0"/>
        <w:spacing w:before="240" w:after="0" w:line="240" w:lineRule="auto"/>
        <w:jc w:val="both"/>
        <w:textAlignment w:val="baseline"/>
        <w:rPr>
          <w:rFonts w:ascii="Arial" w:eastAsia="Times New Roman" w:hAnsi="Arial" w:cs="Arial"/>
          <w:lang w:eastAsia="sl-SI"/>
        </w:rPr>
      </w:pPr>
      <w:r w:rsidRPr="00D1037D">
        <w:rPr>
          <w:rFonts w:ascii="Arial" w:eastAsia="Times New Roman" w:hAnsi="Arial" w:cs="Arial"/>
          <w:lang w:eastAsia="sl-SI"/>
        </w:rPr>
        <w:t>Dela rednega vzdrževanja so zlasti:</w:t>
      </w:r>
    </w:p>
    <w:p w14:paraId="6105F01D" w14:textId="77777777" w:rsidR="00D1037D" w:rsidRPr="00D1037D" w:rsidRDefault="00D1037D" w:rsidP="00D1037D">
      <w:pPr>
        <w:numPr>
          <w:ilvl w:val="0"/>
          <w:numId w:val="24"/>
        </w:numPr>
        <w:spacing w:after="0" w:line="240" w:lineRule="auto"/>
        <w:rPr>
          <w:rFonts w:ascii="Arial" w:hAnsi="Arial" w:cs="Arial"/>
          <w:lang w:eastAsia="sl-SI"/>
        </w:rPr>
      </w:pPr>
      <w:r w:rsidRPr="00D1037D">
        <w:rPr>
          <w:rFonts w:ascii="Arial" w:hAnsi="Arial" w:cs="Arial"/>
          <w:lang w:eastAsia="sl-SI"/>
        </w:rPr>
        <w:t>pregledniška služba,</w:t>
      </w:r>
    </w:p>
    <w:p w14:paraId="3BD97B67" w14:textId="77777777" w:rsidR="00D1037D" w:rsidRPr="00D1037D" w:rsidRDefault="00D1037D" w:rsidP="00D1037D">
      <w:pPr>
        <w:numPr>
          <w:ilvl w:val="0"/>
          <w:numId w:val="24"/>
        </w:numPr>
        <w:spacing w:after="0" w:line="240" w:lineRule="auto"/>
        <w:rPr>
          <w:rFonts w:ascii="Arial" w:hAnsi="Arial" w:cs="Arial"/>
          <w:lang w:eastAsia="sl-SI"/>
        </w:rPr>
      </w:pPr>
      <w:r w:rsidRPr="00D1037D">
        <w:rPr>
          <w:rFonts w:ascii="Arial" w:hAnsi="Arial" w:cs="Arial"/>
          <w:lang w:eastAsia="sl-SI"/>
        </w:rPr>
        <w:t>redno vzdrževanje prometnih površin,</w:t>
      </w:r>
    </w:p>
    <w:p w14:paraId="215FE35B" w14:textId="77777777" w:rsidR="00D1037D" w:rsidRPr="00D1037D" w:rsidRDefault="00D1037D" w:rsidP="00D1037D">
      <w:pPr>
        <w:numPr>
          <w:ilvl w:val="0"/>
          <w:numId w:val="24"/>
        </w:numPr>
        <w:spacing w:after="0" w:line="240" w:lineRule="auto"/>
        <w:rPr>
          <w:rFonts w:ascii="Arial" w:hAnsi="Arial" w:cs="Arial"/>
          <w:lang w:eastAsia="sl-SI"/>
        </w:rPr>
      </w:pPr>
      <w:r w:rsidRPr="00D1037D">
        <w:rPr>
          <w:rFonts w:ascii="Arial" w:hAnsi="Arial" w:cs="Arial"/>
          <w:lang w:eastAsia="sl-SI"/>
        </w:rPr>
        <w:t>redno vzdrževanje cestnih objektov,</w:t>
      </w:r>
    </w:p>
    <w:p w14:paraId="76A1D1BA" w14:textId="77777777" w:rsidR="00D1037D" w:rsidRPr="00D1037D" w:rsidRDefault="00D1037D" w:rsidP="00D1037D">
      <w:pPr>
        <w:numPr>
          <w:ilvl w:val="0"/>
          <w:numId w:val="24"/>
        </w:numPr>
        <w:spacing w:after="0" w:line="240" w:lineRule="auto"/>
        <w:rPr>
          <w:rFonts w:ascii="Arial" w:hAnsi="Arial" w:cs="Arial"/>
          <w:lang w:eastAsia="sl-SI"/>
        </w:rPr>
      </w:pPr>
      <w:r w:rsidRPr="00D1037D">
        <w:rPr>
          <w:rFonts w:ascii="Arial" w:hAnsi="Arial" w:cs="Arial"/>
          <w:lang w:eastAsia="sl-SI"/>
        </w:rPr>
        <w:t>redno vzdrževanje bankin,</w:t>
      </w:r>
    </w:p>
    <w:p w14:paraId="38F7CB33" w14:textId="77777777" w:rsidR="00D1037D" w:rsidRPr="00D1037D" w:rsidRDefault="00D1037D" w:rsidP="00D1037D">
      <w:pPr>
        <w:numPr>
          <w:ilvl w:val="0"/>
          <w:numId w:val="24"/>
        </w:numPr>
        <w:spacing w:after="0" w:line="240" w:lineRule="auto"/>
        <w:rPr>
          <w:rFonts w:ascii="Arial" w:hAnsi="Arial" w:cs="Arial"/>
          <w:lang w:eastAsia="sl-SI"/>
        </w:rPr>
      </w:pPr>
      <w:r w:rsidRPr="00D1037D">
        <w:rPr>
          <w:rFonts w:ascii="Arial" w:hAnsi="Arial" w:cs="Arial"/>
          <w:lang w:eastAsia="sl-SI"/>
        </w:rPr>
        <w:t>redno vzdrževanje naprav za odvodnjavanje,</w:t>
      </w:r>
    </w:p>
    <w:p w14:paraId="153B3C78" w14:textId="77777777" w:rsidR="00D1037D" w:rsidRPr="00D1037D" w:rsidRDefault="00D1037D" w:rsidP="00D1037D">
      <w:pPr>
        <w:numPr>
          <w:ilvl w:val="0"/>
          <w:numId w:val="24"/>
        </w:numPr>
        <w:spacing w:after="0" w:line="240" w:lineRule="auto"/>
        <w:rPr>
          <w:rFonts w:ascii="Arial" w:hAnsi="Arial" w:cs="Arial"/>
          <w:lang w:eastAsia="sl-SI"/>
        </w:rPr>
      </w:pPr>
      <w:r w:rsidRPr="00D1037D">
        <w:rPr>
          <w:rFonts w:ascii="Arial" w:hAnsi="Arial" w:cs="Arial"/>
          <w:lang w:eastAsia="sl-SI"/>
        </w:rPr>
        <w:t>redno vzdrževanje brežin in berm,</w:t>
      </w:r>
    </w:p>
    <w:p w14:paraId="1C8B9260" w14:textId="77777777" w:rsidR="00D1037D" w:rsidRPr="00D1037D" w:rsidRDefault="00D1037D" w:rsidP="00D1037D">
      <w:pPr>
        <w:numPr>
          <w:ilvl w:val="0"/>
          <w:numId w:val="24"/>
        </w:numPr>
        <w:spacing w:after="0" w:line="240" w:lineRule="auto"/>
        <w:rPr>
          <w:rFonts w:ascii="Arial" w:hAnsi="Arial" w:cs="Arial"/>
          <w:lang w:eastAsia="sl-SI"/>
        </w:rPr>
      </w:pPr>
      <w:r w:rsidRPr="00D1037D">
        <w:rPr>
          <w:rFonts w:ascii="Arial" w:hAnsi="Arial" w:cs="Arial"/>
          <w:lang w:eastAsia="sl-SI"/>
        </w:rPr>
        <w:t>redno vzdrževanje prometne signalizacije in opreme,</w:t>
      </w:r>
    </w:p>
    <w:p w14:paraId="317B2AFE" w14:textId="77777777" w:rsidR="00D1037D" w:rsidRPr="00D1037D" w:rsidRDefault="00D1037D" w:rsidP="00D1037D">
      <w:pPr>
        <w:numPr>
          <w:ilvl w:val="0"/>
          <w:numId w:val="24"/>
        </w:numPr>
        <w:spacing w:after="0" w:line="240" w:lineRule="auto"/>
        <w:rPr>
          <w:rFonts w:ascii="Arial" w:hAnsi="Arial" w:cs="Arial"/>
          <w:lang w:eastAsia="sl-SI"/>
        </w:rPr>
      </w:pPr>
      <w:r w:rsidRPr="00D1037D">
        <w:rPr>
          <w:rFonts w:ascii="Arial" w:hAnsi="Arial" w:cs="Arial"/>
          <w:lang w:eastAsia="sl-SI"/>
        </w:rPr>
        <w:t>redno vzdrževanje cestne razsvetljave, naprav in ureditev,</w:t>
      </w:r>
    </w:p>
    <w:p w14:paraId="5D2D1C00" w14:textId="77777777" w:rsidR="00D1037D" w:rsidRPr="00D1037D" w:rsidRDefault="00D1037D" w:rsidP="00D1037D">
      <w:pPr>
        <w:numPr>
          <w:ilvl w:val="0"/>
          <w:numId w:val="24"/>
        </w:numPr>
        <w:spacing w:after="0" w:line="240" w:lineRule="auto"/>
        <w:rPr>
          <w:rFonts w:ascii="Arial" w:hAnsi="Arial" w:cs="Arial"/>
          <w:lang w:eastAsia="sl-SI"/>
        </w:rPr>
      </w:pPr>
      <w:r w:rsidRPr="00D1037D">
        <w:rPr>
          <w:rFonts w:ascii="Arial" w:hAnsi="Arial" w:cs="Arial"/>
          <w:lang w:eastAsia="sl-SI"/>
        </w:rPr>
        <w:t>redno vzdrževanje vegetacije,</w:t>
      </w:r>
    </w:p>
    <w:p w14:paraId="26982204" w14:textId="77777777" w:rsidR="00D1037D" w:rsidRPr="00D1037D" w:rsidRDefault="00D1037D" w:rsidP="00D1037D">
      <w:pPr>
        <w:numPr>
          <w:ilvl w:val="0"/>
          <w:numId w:val="24"/>
        </w:numPr>
        <w:spacing w:after="0" w:line="240" w:lineRule="auto"/>
        <w:rPr>
          <w:rFonts w:ascii="Arial" w:hAnsi="Arial" w:cs="Arial"/>
          <w:lang w:eastAsia="sl-SI"/>
        </w:rPr>
      </w:pPr>
      <w:r w:rsidRPr="00D1037D">
        <w:rPr>
          <w:rFonts w:ascii="Arial" w:hAnsi="Arial" w:cs="Arial"/>
          <w:lang w:eastAsia="sl-SI"/>
        </w:rPr>
        <w:t>zagotavljanje preglednega polja in prostega profila ceste,</w:t>
      </w:r>
    </w:p>
    <w:p w14:paraId="355DAA27" w14:textId="77777777" w:rsidR="00D1037D" w:rsidRPr="00D1037D" w:rsidRDefault="00D1037D" w:rsidP="00D1037D">
      <w:pPr>
        <w:numPr>
          <w:ilvl w:val="0"/>
          <w:numId w:val="24"/>
        </w:numPr>
        <w:spacing w:after="0" w:line="240" w:lineRule="auto"/>
        <w:rPr>
          <w:rFonts w:ascii="Arial" w:hAnsi="Arial" w:cs="Arial"/>
          <w:lang w:eastAsia="sl-SI"/>
        </w:rPr>
      </w:pPr>
      <w:r w:rsidRPr="00D1037D">
        <w:rPr>
          <w:rFonts w:ascii="Arial" w:hAnsi="Arial" w:cs="Arial"/>
          <w:lang w:eastAsia="sl-SI"/>
        </w:rPr>
        <w:t>čiščenje cest,</w:t>
      </w:r>
    </w:p>
    <w:p w14:paraId="65556492" w14:textId="77777777" w:rsidR="00D1037D" w:rsidRPr="00D1037D" w:rsidRDefault="00D1037D" w:rsidP="00D1037D">
      <w:pPr>
        <w:numPr>
          <w:ilvl w:val="0"/>
          <w:numId w:val="24"/>
        </w:numPr>
        <w:spacing w:after="0" w:line="240" w:lineRule="auto"/>
        <w:rPr>
          <w:rFonts w:ascii="Arial" w:hAnsi="Arial" w:cs="Arial"/>
          <w:lang w:eastAsia="sl-SI"/>
        </w:rPr>
      </w:pPr>
      <w:r w:rsidRPr="00D1037D">
        <w:rPr>
          <w:rFonts w:ascii="Arial" w:hAnsi="Arial" w:cs="Arial"/>
          <w:lang w:eastAsia="sl-SI"/>
        </w:rPr>
        <w:t>redno vzdrževanje mejnikov,</w:t>
      </w:r>
    </w:p>
    <w:p w14:paraId="18001D0B" w14:textId="77777777" w:rsidR="00D1037D" w:rsidRPr="00D1037D" w:rsidRDefault="00D1037D" w:rsidP="00D1037D">
      <w:pPr>
        <w:numPr>
          <w:ilvl w:val="0"/>
          <w:numId w:val="24"/>
        </w:numPr>
        <w:spacing w:after="0" w:line="240" w:lineRule="auto"/>
        <w:rPr>
          <w:rFonts w:ascii="Arial" w:hAnsi="Arial" w:cs="Arial"/>
          <w:lang w:eastAsia="sl-SI"/>
        </w:rPr>
      </w:pPr>
      <w:r w:rsidRPr="00D1037D">
        <w:rPr>
          <w:rFonts w:ascii="Arial" w:hAnsi="Arial" w:cs="Arial"/>
          <w:lang w:eastAsia="sl-SI"/>
        </w:rPr>
        <w:t>redno vzdrževanje drugih funkcionalnih površin,</w:t>
      </w:r>
    </w:p>
    <w:p w14:paraId="5766E6F7" w14:textId="77777777" w:rsidR="00D1037D" w:rsidRPr="00D1037D" w:rsidRDefault="00D1037D" w:rsidP="00D1037D">
      <w:pPr>
        <w:numPr>
          <w:ilvl w:val="0"/>
          <w:numId w:val="24"/>
        </w:numPr>
        <w:spacing w:after="0" w:line="240" w:lineRule="auto"/>
        <w:rPr>
          <w:rFonts w:ascii="Arial" w:hAnsi="Arial" w:cs="Arial"/>
          <w:lang w:eastAsia="sl-SI"/>
        </w:rPr>
      </w:pPr>
      <w:r w:rsidRPr="00D1037D">
        <w:rPr>
          <w:rFonts w:ascii="Arial" w:hAnsi="Arial" w:cs="Arial"/>
          <w:lang w:eastAsia="sl-SI"/>
        </w:rPr>
        <w:t>nadzor osnih obremenitev, skupnih mas in dimenzij vozil,</w:t>
      </w:r>
    </w:p>
    <w:p w14:paraId="21B785DF" w14:textId="77777777" w:rsidR="00D1037D" w:rsidRPr="00D1037D" w:rsidRDefault="00D1037D" w:rsidP="00D1037D">
      <w:pPr>
        <w:numPr>
          <w:ilvl w:val="0"/>
          <w:numId w:val="24"/>
        </w:numPr>
        <w:spacing w:after="0" w:line="240" w:lineRule="auto"/>
        <w:rPr>
          <w:rFonts w:ascii="Arial" w:hAnsi="Arial" w:cs="Arial"/>
          <w:lang w:eastAsia="sl-SI"/>
        </w:rPr>
      </w:pPr>
      <w:r w:rsidRPr="00D1037D">
        <w:rPr>
          <w:rFonts w:ascii="Arial" w:hAnsi="Arial" w:cs="Arial"/>
          <w:lang w:eastAsia="sl-SI"/>
        </w:rPr>
        <w:t>intervencijski ukrepi in</w:t>
      </w:r>
    </w:p>
    <w:p w14:paraId="18978452" w14:textId="77777777" w:rsidR="00D1037D" w:rsidRPr="00D1037D" w:rsidRDefault="00D1037D" w:rsidP="00D1037D">
      <w:pPr>
        <w:numPr>
          <w:ilvl w:val="0"/>
          <w:numId w:val="24"/>
        </w:numPr>
        <w:spacing w:after="0" w:line="240" w:lineRule="auto"/>
        <w:rPr>
          <w:rFonts w:ascii="Arial" w:hAnsi="Arial" w:cs="Arial"/>
          <w:lang w:eastAsia="sl-SI"/>
        </w:rPr>
      </w:pPr>
      <w:r w:rsidRPr="00D1037D">
        <w:rPr>
          <w:rFonts w:ascii="Arial" w:hAnsi="Arial" w:cs="Arial"/>
          <w:lang w:eastAsia="sl-SI"/>
        </w:rPr>
        <w:t>zimska služba.</w:t>
      </w:r>
    </w:p>
    <w:p w14:paraId="07BBFC22" w14:textId="77777777" w:rsidR="00D1037D" w:rsidRPr="00D1037D" w:rsidRDefault="00D1037D" w:rsidP="00D1037D"/>
    <w:p w14:paraId="51C45C9F"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 xml:space="preserve">19. člen Zakona o cestah določa, da je redno vzdrževanje javnih cest  obvezna gospodarska javna služba, ki obsega dela za ohranjanje javnih cest v stanju, ki zagotavlja varnost in prevoznost javnih cest, nadzor nad stanjem javnih cest in cestnega zemljišča ter vzpostavitev prevoznosti javnih cest ob naravnih in drugih nesrečah (v nadaljnjem besedilu: redno vzdrževanje javnih cest). </w:t>
      </w:r>
    </w:p>
    <w:p w14:paraId="75222968"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Pravilnik o rednem vzdrževanju javnih cest (Uradni list RS 38/16) v 10. členu določa dela rednega vzdrževanja.</w:t>
      </w:r>
    </w:p>
    <w:p w14:paraId="6AA96ACE" w14:textId="77777777" w:rsidR="00E46883" w:rsidRDefault="00E46883" w:rsidP="00D1037D"/>
    <w:p w14:paraId="61427DA3" w14:textId="77777777" w:rsidR="00E46883" w:rsidRDefault="00E46883" w:rsidP="00D1037D"/>
    <w:p w14:paraId="4EDABBBE" w14:textId="77777777" w:rsidR="00E46883" w:rsidRDefault="00E46883" w:rsidP="00D1037D"/>
    <w:p w14:paraId="3861520C" w14:textId="77777777" w:rsidR="00E46883" w:rsidRPr="00D1037D" w:rsidRDefault="00E46883" w:rsidP="00D1037D"/>
    <w:p w14:paraId="7A709FCA" w14:textId="77777777" w:rsidR="00D1037D" w:rsidRPr="00D1037D" w:rsidRDefault="00D1037D" w:rsidP="00D1037D">
      <w:pPr>
        <w:numPr>
          <w:ilvl w:val="0"/>
          <w:numId w:val="20"/>
        </w:numPr>
        <w:contextualSpacing/>
        <w:jc w:val="center"/>
        <w:rPr>
          <w:rFonts w:ascii="Arial" w:hAnsi="Arial" w:cs="Arial"/>
        </w:rPr>
      </w:pPr>
      <w:r w:rsidRPr="00D1037D">
        <w:rPr>
          <w:rFonts w:ascii="Arial" w:hAnsi="Arial" w:cs="Arial"/>
        </w:rPr>
        <w:t>člen</w:t>
      </w:r>
    </w:p>
    <w:p w14:paraId="0073459E" w14:textId="77777777" w:rsidR="00E46883" w:rsidRDefault="00E46883" w:rsidP="00D1037D">
      <w:pPr>
        <w:jc w:val="both"/>
        <w:rPr>
          <w:rFonts w:ascii="Arial" w:hAnsi="Arial" w:cs="Arial"/>
        </w:rPr>
      </w:pPr>
    </w:p>
    <w:p w14:paraId="4DAF0643" w14:textId="77777777" w:rsidR="00D1037D" w:rsidRPr="00D1037D" w:rsidRDefault="00D1037D" w:rsidP="00D1037D">
      <w:pPr>
        <w:jc w:val="both"/>
        <w:rPr>
          <w:rFonts w:ascii="Arial" w:hAnsi="Arial" w:cs="Arial"/>
        </w:rPr>
      </w:pPr>
      <w:r w:rsidRPr="00D1037D">
        <w:rPr>
          <w:rFonts w:ascii="Arial" w:hAnsi="Arial" w:cs="Arial"/>
        </w:rPr>
        <w:t>Dejavnost javne službe se kot koncesionirana dejavnost izvaja na vseh občinskih javnih cestah na celotnem območju Občine Komen.</w:t>
      </w:r>
    </w:p>
    <w:p w14:paraId="4E90182C" w14:textId="77777777" w:rsidR="00D1037D" w:rsidRPr="00D1037D" w:rsidRDefault="00D1037D" w:rsidP="00D1037D">
      <w:pPr>
        <w:shd w:val="clear" w:color="auto" w:fill="D9D9D9" w:themeFill="background1" w:themeFillShade="D9"/>
        <w:jc w:val="both"/>
        <w:rPr>
          <w:rFonts w:ascii="Arial" w:hAnsi="Arial" w:cs="Arial"/>
          <w:sz w:val="20"/>
          <w:szCs w:val="20"/>
        </w:rPr>
      </w:pPr>
      <w:r w:rsidRPr="00D1037D">
        <w:rPr>
          <w:rFonts w:ascii="Arial" w:hAnsi="Arial" w:cs="Arial"/>
          <w:sz w:val="20"/>
          <w:szCs w:val="20"/>
        </w:rPr>
        <w:t>V skladu s 33. členom Zakona o gospodarskih javnih službah mora koncesijski akt vsebovati tudi določilo glede območja izvajanja javne službe. Odlok o gospodarskih javnih službah v Občini Komen v 7. členu določa, da se obvezna gospodarska služba izvaja na celotnem območju Občine Komen.</w:t>
      </w:r>
    </w:p>
    <w:p w14:paraId="08FC360A" w14:textId="77777777" w:rsidR="00D1037D" w:rsidRPr="00D1037D" w:rsidRDefault="00D1037D" w:rsidP="00D1037D">
      <w:pPr>
        <w:ind w:left="720"/>
        <w:contextualSpacing/>
        <w:rPr>
          <w:rFonts w:ascii="Arial" w:hAnsi="Arial" w:cs="Arial"/>
        </w:rPr>
      </w:pPr>
    </w:p>
    <w:p w14:paraId="4EB1E03E" w14:textId="77777777" w:rsidR="00D1037D" w:rsidRPr="00D1037D" w:rsidRDefault="00D1037D" w:rsidP="00D1037D">
      <w:pPr>
        <w:numPr>
          <w:ilvl w:val="0"/>
          <w:numId w:val="20"/>
        </w:numPr>
        <w:contextualSpacing/>
        <w:jc w:val="center"/>
        <w:rPr>
          <w:rFonts w:ascii="Arial" w:hAnsi="Arial" w:cs="Arial"/>
        </w:rPr>
      </w:pPr>
      <w:r w:rsidRPr="00D1037D">
        <w:rPr>
          <w:rFonts w:ascii="Arial" w:hAnsi="Arial" w:cs="Arial"/>
        </w:rPr>
        <w:t>člen</w:t>
      </w:r>
    </w:p>
    <w:p w14:paraId="18F496B9" w14:textId="77777777" w:rsidR="00D1037D" w:rsidRPr="00D1037D" w:rsidRDefault="00D1037D" w:rsidP="00D1037D">
      <w:pPr>
        <w:ind w:left="720"/>
        <w:contextualSpacing/>
        <w:rPr>
          <w:rFonts w:ascii="Arial" w:hAnsi="Arial" w:cs="Arial"/>
        </w:rPr>
      </w:pPr>
    </w:p>
    <w:p w14:paraId="7A46F5C5" w14:textId="77777777" w:rsidR="00D1037D" w:rsidRPr="00D1037D" w:rsidRDefault="00D1037D" w:rsidP="00D1037D">
      <w:pPr>
        <w:rPr>
          <w:rFonts w:ascii="Arial" w:hAnsi="Arial" w:cs="Arial"/>
        </w:rPr>
      </w:pPr>
      <w:r w:rsidRPr="00D1037D">
        <w:rPr>
          <w:rFonts w:ascii="Arial" w:hAnsi="Arial" w:cs="Arial"/>
        </w:rPr>
        <w:t>Občinske javne ceste so prometne površine splošnega pomena za cestni promet, ki jih lahko vsakdo prosto uporablja na način in pod pogoji, določenimi s predpisi, ki urejajo javne ceste in varnost prometa na njih.</w:t>
      </w:r>
    </w:p>
    <w:p w14:paraId="0F4F7A1C"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V skladu s 33. členom Zakona o gospodarskih javnih službah mora koncesijski akt vsebovati tudi določilo glede uporabnikov ter razmerja do uporabnikov.</w:t>
      </w:r>
    </w:p>
    <w:p w14:paraId="770C3B3E"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45. alineja 2. člena Zakona o cestah določa, da je občinska cesta javna cesta, namenjena povezovanju naselij v občini s povezovanjem naselij v sosednjih občinah, povezovanju naselij, delov naselij, naravnih in kulturnih znamenitosti in objektov v občini. Isto določa 3. člen Odloka o občinskih cestah.</w:t>
      </w:r>
    </w:p>
    <w:p w14:paraId="2B49A6C5"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3. člen Zakona o cestah določa, da so javne ceste prometne površine, ki so splošnega pomena za promet in jih lahko vsak prosto uporablja na način in pod pogoji, določenimi s tem zakonom in zakonom, ki ureja pravila cestnega prometa.</w:t>
      </w:r>
    </w:p>
    <w:p w14:paraId="438FA71D" w14:textId="77777777" w:rsidR="00D1037D" w:rsidRPr="00D1037D" w:rsidRDefault="00D1037D" w:rsidP="00D1037D">
      <w:pPr>
        <w:rPr>
          <w:rFonts w:ascii="Arial" w:hAnsi="Arial" w:cs="Arial"/>
          <w:sz w:val="20"/>
          <w:szCs w:val="20"/>
        </w:rPr>
      </w:pPr>
    </w:p>
    <w:p w14:paraId="2E26BCB7" w14:textId="77777777" w:rsidR="00D1037D" w:rsidRPr="00D1037D" w:rsidRDefault="00D1037D" w:rsidP="00D1037D">
      <w:pPr>
        <w:numPr>
          <w:ilvl w:val="0"/>
          <w:numId w:val="20"/>
        </w:numPr>
        <w:contextualSpacing/>
        <w:jc w:val="center"/>
        <w:rPr>
          <w:rFonts w:ascii="Arial" w:hAnsi="Arial" w:cs="Arial"/>
        </w:rPr>
      </w:pPr>
      <w:r w:rsidRPr="00D1037D">
        <w:rPr>
          <w:rFonts w:ascii="Arial" w:hAnsi="Arial" w:cs="Arial"/>
        </w:rPr>
        <w:t>člen</w:t>
      </w:r>
    </w:p>
    <w:p w14:paraId="1F228DAD" w14:textId="77777777" w:rsidR="00D1037D" w:rsidRPr="00D1037D" w:rsidRDefault="00D1037D" w:rsidP="00D1037D">
      <w:pPr>
        <w:ind w:left="720"/>
        <w:contextualSpacing/>
        <w:rPr>
          <w:rFonts w:ascii="Arial" w:hAnsi="Arial" w:cs="Arial"/>
        </w:rPr>
      </w:pPr>
    </w:p>
    <w:p w14:paraId="0BA1ED7C" w14:textId="77777777" w:rsidR="00D1037D" w:rsidRPr="00D1037D" w:rsidRDefault="00D1037D" w:rsidP="00D1037D">
      <w:pPr>
        <w:numPr>
          <w:ilvl w:val="0"/>
          <w:numId w:val="27"/>
        </w:numPr>
        <w:contextualSpacing/>
        <w:jc w:val="both"/>
        <w:rPr>
          <w:rFonts w:ascii="Arial" w:hAnsi="Arial" w:cs="Arial"/>
        </w:rPr>
      </w:pPr>
      <w:r w:rsidRPr="00D1037D">
        <w:rPr>
          <w:rFonts w:ascii="Arial" w:hAnsi="Arial" w:cs="Arial"/>
        </w:rPr>
        <w:t xml:space="preserve">Koncesionar je lahko fizična ali pravna oseba, ki izpolnjuje pogoje za opravljanje dejavnosti, ki je predmet koncesionirane gospodarske javne službe. Koncesionar je lahko tudi tuja oseba, če zakon ne določa drugače. </w:t>
      </w:r>
    </w:p>
    <w:p w14:paraId="5E205409" w14:textId="77777777" w:rsidR="00D1037D" w:rsidRPr="00D1037D" w:rsidRDefault="00D1037D" w:rsidP="00D1037D">
      <w:pPr>
        <w:numPr>
          <w:ilvl w:val="0"/>
          <w:numId w:val="27"/>
        </w:numPr>
        <w:contextualSpacing/>
        <w:jc w:val="both"/>
        <w:rPr>
          <w:rFonts w:ascii="Arial" w:hAnsi="Arial" w:cs="Arial"/>
        </w:rPr>
      </w:pPr>
      <w:r w:rsidRPr="00D1037D">
        <w:rPr>
          <w:rFonts w:ascii="Arial" w:hAnsi="Arial" w:cs="Arial"/>
        </w:rPr>
        <w:t>Pogoji, ki jih mora koncesionar izpolnjevati za opravljanje dejavnosti, ki je predmet koncesionirane gospodarske javne službe so:</w:t>
      </w:r>
    </w:p>
    <w:p w14:paraId="1944BAA2" w14:textId="77777777" w:rsidR="00D1037D" w:rsidRPr="00D1037D" w:rsidRDefault="00D1037D" w:rsidP="00D1037D">
      <w:pPr>
        <w:numPr>
          <w:ilvl w:val="0"/>
          <w:numId w:val="28"/>
        </w:numPr>
        <w:contextualSpacing/>
        <w:jc w:val="both"/>
        <w:rPr>
          <w:rFonts w:ascii="Arial" w:hAnsi="Arial" w:cs="Arial"/>
        </w:rPr>
      </w:pPr>
      <w:r w:rsidRPr="00D1037D">
        <w:rPr>
          <w:rFonts w:ascii="Arial" w:hAnsi="Arial" w:cs="Arial"/>
        </w:rPr>
        <w:t>da je registriran za opravljanje dejavnosti, ki je predmet javne službe, ter imeti vsa potrebna dovoljenja za izvajanje dejavnosti, ki je predmet javne službe,</w:t>
      </w:r>
    </w:p>
    <w:p w14:paraId="7CB898C3" w14:textId="77777777" w:rsidR="00D1037D" w:rsidRPr="00D1037D" w:rsidRDefault="00D1037D" w:rsidP="00D1037D">
      <w:pPr>
        <w:numPr>
          <w:ilvl w:val="0"/>
          <w:numId w:val="28"/>
        </w:numPr>
        <w:contextualSpacing/>
        <w:jc w:val="both"/>
        <w:rPr>
          <w:rFonts w:ascii="Arial" w:hAnsi="Arial" w:cs="Arial"/>
        </w:rPr>
      </w:pPr>
      <w:r w:rsidRPr="00D1037D">
        <w:rPr>
          <w:rFonts w:ascii="Arial" w:hAnsi="Arial" w:cs="Arial"/>
        </w:rPr>
        <w:t>da izpolnjuje vse potrebne pogoje, ki jih določa zakonodaja s področja javnega naročanja za gospodarski subjekt in osebe, ki so člani upravnega, vodstvenega ali nadzornega organa gospodarskega subjekta ali osebo, ki ima pooblastila za njegovo zastopanje ali odločanje ali nadzor v njem,</w:t>
      </w:r>
    </w:p>
    <w:p w14:paraId="50C96EB8" w14:textId="77777777" w:rsidR="00D1037D" w:rsidRPr="00D1037D" w:rsidRDefault="00D1037D" w:rsidP="00D1037D">
      <w:pPr>
        <w:numPr>
          <w:ilvl w:val="0"/>
          <w:numId w:val="28"/>
        </w:numPr>
        <w:contextualSpacing/>
        <w:jc w:val="both"/>
        <w:rPr>
          <w:rFonts w:ascii="Arial" w:hAnsi="Arial" w:cs="Arial"/>
        </w:rPr>
      </w:pPr>
      <w:r w:rsidRPr="00D1037D">
        <w:rPr>
          <w:rFonts w:ascii="Arial" w:hAnsi="Arial" w:cs="Arial"/>
        </w:rPr>
        <w:t>da izpolnjuje finančne pogoje,</w:t>
      </w:r>
    </w:p>
    <w:p w14:paraId="5AA968AD" w14:textId="77777777" w:rsidR="00D1037D" w:rsidRPr="00D1037D" w:rsidRDefault="00D1037D" w:rsidP="00D1037D">
      <w:pPr>
        <w:numPr>
          <w:ilvl w:val="0"/>
          <w:numId w:val="28"/>
        </w:numPr>
        <w:contextualSpacing/>
        <w:jc w:val="both"/>
        <w:rPr>
          <w:rFonts w:ascii="Arial" w:hAnsi="Arial" w:cs="Arial"/>
        </w:rPr>
      </w:pPr>
      <w:r w:rsidRPr="00D1037D">
        <w:rPr>
          <w:rFonts w:ascii="Arial" w:hAnsi="Arial" w:cs="Arial"/>
        </w:rPr>
        <w:t>da je organizacijsko, kadrovsko, strokovno in tehnično usposobljen za izvajanje službe,</w:t>
      </w:r>
    </w:p>
    <w:p w14:paraId="30219AE7" w14:textId="77777777" w:rsidR="00D1037D" w:rsidRPr="00D1037D" w:rsidRDefault="00D1037D" w:rsidP="00D1037D">
      <w:pPr>
        <w:numPr>
          <w:ilvl w:val="0"/>
          <w:numId w:val="28"/>
        </w:numPr>
        <w:contextualSpacing/>
        <w:jc w:val="both"/>
        <w:rPr>
          <w:rFonts w:ascii="Arial" w:hAnsi="Arial" w:cs="Arial"/>
        </w:rPr>
      </w:pPr>
      <w:r w:rsidRPr="00D1037D">
        <w:rPr>
          <w:rFonts w:ascii="Arial" w:hAnsi="Arial" w:cs="Arial"/>
        </w:rPr>
        <w:t>da zagotavlja ustrezna finančna zavarovanja,</w:t>
      </w:r>
    </w:p>
    <w:p w14:paraId="14405288" w14:textId="77777777" w:rsidR="00D1037D" w:rsidRPr="00D1037D" w:rsidRDefault="00D1037D" w:rsidP="00D1037D">
      <w:pPr>
        <w:numPr>
          <w:ilvl w:val="0"/>
          <w:numId w:val="28"/>
        </w:numPr>
        <w:contextualSpacing/>
        <w:jc w:val="both"/>
        <w:rPr>
          <w:rFonts w:ascii="Arial" w:hAnsi="Arial" w:cs="Arial"/>
        </w:rPr>
      </w:pPr>
      <w:r w:rsidRPr="00D1037D">
        <w:rPr>
          <w:rFonts w:ascii="Arial" w:hAnsi="Arial" w:cs="Arial"/>
        </w:rPr>
        <w:t>da izpolnjuje druge pogoje, ki jih določi koncedent,.</w:t>
      </w:r>
    </w:p>
    <w:p w14:paraId="02AAF13E" w14:textId="77777777" w:rsidR="00D1037D" w:rsidRPr="00D1037D" w:rsidRDefault="00D1037D" w:rsidP="00D1037D">
      <w:pPr>
        <w:numPr>
          <w:ilvl w:val="0"/>
          <w:numId w:val="27"/>
        </w:numPr>
        <w:contextualSpacing/>
        <w:jc w:val="both"/>
        <w:rPr>
          <w:rFonts w:ascii="Arial" w:hAnsi="Arial" w:cs="Arial"/>
        </w:rPr>
      </w:pPr>
      <w:r w:rsidRPr="00D1037D">
        <w:rPr>
          <w:rFonts w:ascii="Arial" w:hAnsi="Arial" w:cs="Arial"/>
        </w:rPr>
        <w:t>Podrobneje se pogoji in način dokazovanja določijo v dokumentaciji za izbor izvajalca javne službe.</w:t>
      </w:r>
    </w:p>
    <w:p w14:paraId="72F59616" w14:textId="77777777" w:rsidR="00D1037D" w:rsidRPr="00D1037D" w:rsidRDefault="00D1037D" w:rsidP="00D1037D">
      <w:pPr>
        <w:shd w:val="clear" w:color="auto" w:fill="D9D9D9" w:themeFill="background1" w:themeFillShade="D9"/>
        <w:jc w:val="both"/>
        <w:rPr>
          <w:rFonts w:ascii="Arial" w:hAnsi="Arial" w:cs="Arial"/>
          <w:sz w:val="20"/>
          <w:szCs w:val="20"/>
        </w:rPr>
      </w:pPr>
      <w:r w:rsidRPr="00D1037D">
        <w:rPr>
          <w:rFonts w:ascii="Arial" w:hAnsi="Arial" w:cs="Arial"/>
          <w:sz w:val="20"/>
          <w:szCs w:val="20"/>
        </w:rPr>
        <w:t>30. člen Zakona o gospodarskih javnih službah določa, da je koncesionar lahko fizična ali pravna oseba, če izpolnjuje pogoje za opravljanje dejavnosti, ki je predmet koncesionirane gospodarske javne službe. Koncesionar je lahko tudi tuja oseba, če zakon ne določa drugače. Določeni so pogoji, ki jih mora izpolnjevati koncesionar za opravljanje dejavnosti, ki je predmet koncesionirane gospodarske javne službe, v skladu s 33. členom Zakona o gospodarskih javnih službah, ki določa, da koncesijski akt vsebuje pogoje, ki jih mora izpolnjevati koncesionar.</w:t>
      </w:r>
    </w:p>
    <w:p w14:paraId="528BBD88" w14:textId="77777777" w:rsidR="00D1037D" w:rsidRDefault="00D1037D" w:rsidP="00D1037D">
      <w:pPr>
        <w:ind w:left="720"/>
        <w:contextualSpacing/>
        <w:rPr>
          <w:rFonts w:ascii="Arial" w:hAnsi="Arial" w:cs="Arial"/>
        </w:rPr>
      </w:pPr>
    </w:p>
    <w:p w14:paraId="4310B6D4" w14:textId="77777777" w:rsidR="00E46883" w:rsidRDefault="00E46883" w:rsidP="00D1037D">
      <w:pPr>
        <w:ind w:left="720"/>
        <w:contextualSpacing/>
        <w:rPr>
          <w:rFonts w:ascii="Arial" w:hAnsi="Arial" w:cs="Arial"/>
        </w:rPr>
      </w:pPr>
    </w:p>
    <w:p w14:paraId="7342AE64" w14:textId="77777777" w:rsidR="00E46883" w:rsidRPr="00D1037D" w:rsidRDefault="00E46883" w:rsidP="00D1037D">
      <w:pPr>
        <w:ind w:left="720"/>
        <w:contextualSpacing/>
        <w:rPr>
          <w:rFonts w:ascii="Arial" w:hAnsi="Arial" w:cs="Arial"/>
        </w:rPr>
      </w:pPr>
    </w:p>
    <w:p w14:paraId="55F2FEC5" w14:textId="77777777" w:rsidR="00D1037D" w:rsidRPr="00D1037D" w:rsidRDefault="00D1037D" w:rsidP="00D1037D">
      <w:pPr>
        <w:numPr>
          <w:ilvl w:val="0"/>
          <w:numId w:val="20"/>
        </w:numPr>
        <w:contextualSpacing/>
        <w:jc w:val="center"/>
        <w:rPr>
          <w:rFonts w:ascii="Arial" w:hAnsi="Arial" w:cs="Arial"/>
        </w:rPr>
      </w:pPr>
      <w:r w:rsidRPr="00D1037D">
        <w:rPr>
          <w:rFonts w:ascii="Arial" w:hAnsi="Arial" w:cs="Arial"/>
        </w:rPr>
        <w:t>člen</w:t>
      </w:r>
    </w:p>
    <w:p w14:paraId="60292830" w14:textId="77777777" w:rsidR="00E46883" w:rsidRDefault="00E46883" w:rsidP="00D1037D">
      <w:pPr>
        <w:jc w:val="both"/>
        <w:rPr>
          <w:rFonts w:ascii="Arial" w:hAnsi="Arial" w:cs="Arial"/>
        </w:rPr>
      </w:pPr>
    </w:p>
    <w:p w14:paraId="6624A8C6" w14:textId="77777777" w:rsidR="00D1037D" w:rsidRPr="00D1037D" w:rsidRDefault="00D1037D" w:rsidP="00D1037D">
      <w:pPr>
        <w:jc w:val="both"/>
        <w:rPr>
          <w:rFonts w:ascii="Arial" w:hAnsi="Arial" w:cs="Arial"/>
        </w:rPr>
      </w:pPr>
      <w:r w:rsidRPr="00D1037D">
        <w:rPr>
          <w:rFonts w:ascii="Arial" w:hAnsi="Arial" w:cs="Arial"/>
        </w:rPr>
        <w:t>Koncesija za opravljanje dejavnosti javne službe iz prvega odstavka 4. člena tega odloka (predmet javne službe) na območju občine Komen se podeli enemu koncesionarju.</w:t>
      </w:r>
    </w:p>
    <w:p w14:paraId="276BB2A3" w14:textId="77777777" w:rsidR="00D1037D" w:rsidRPr="00D1037D" w:rsidRDefault="00D1037D" w:rsidP="00D1037D">
      <w:pPr>
        <w:shd w:val="clear" w:color="auto" w:fill="D9D9D9" w:themeFill="background1" w:themeFillShade="D9"/>
        <w:jc w:val="both"/>
        <w:rPr>
          <w:rFonts w:ascii="Arial" w:hAnsi="Arial" w:cs="Arial"/>
          <w:sz w:val="20"/>
          <w:szCs w:val="20"/>
        </w:rPr>
      </w:pPr>
      <w:r w:rsidRPr="00D1037D">
        <w:rPr>
          <w:rFonts w:ascii="Arial" w:hAnsi="Arial" w:cs="Arial"/>
          <w:sz w:val="20"/>
          <w:szCs w:val="20"/>
        </w:rPr>
        <w:t>Z besedilom se določa obseg monopola. Koncesija za opravljanje dejavnosti javne službe na posameznem zaokroženem območju občine se podeli enemu koncesionarju, ki s tem pridobi posebno in izključno pravico za izvajanje dejavnosti javne službe; 33. člen Zakona o gospodarskih javnih službah določa, da koncesijski akt vsebuje vrsto in obseg monopola ali način njegovega preprečevanja.</w:t>
      </w:r>
    </w:p>
    <w:p w14:paraId="656B3913" w14:textId="77777777" w:rsidR="00D1037D" w:rsidRPr="00D1037D" w:rsidRDefault="00D1037D" w:rsidP="00D1037D">
      <w:pPr>
        <w:rPr>
          <w:rFonts w:ascii="Arial" w:hAnsi="Arial" w:cs="Arial"/>
        </w:rPr>
      </w:pPr>
    </w:p>
    <w:p w14:paraId="5D79765A" w14:textId="2A016C9E" w:rsidR="00D1037D" w:rsidRDefault="00E46883" w:rsidP="00D1037D">
      <w:pPr>
        <w:numPr>
          <w:ilvl w:val="0"/>
          <w:numId w:val="20"/>
        </w:numPr>
        <w:contextualSpacing/>
        <w:jc w:val="center"/>
        <w:rPr>
          <w:rFonts w:ascii="Arial" w:hAnsi="Arial" w:cs="Arial"/>
        </w:rPr>
      </w:pPr>
      <w:r>
        <w:rPr>
          <w:rFonts w:ascii="Arial" w:hAnsi="Arial" w:cs="Arial"/>
        </w:rPr>
        <w:t>č</w:t>
      </w:r>
      <w:r w:rsidR="00D1037D" w:rsidRPr="00D1037D">
        <w:rPr>
          <w:rFonts w:ascii="Arial" w:hAnsi="Arial" w:cs="Arial"/>
        </w:rPr>
        <w:t>len</w:t>
      </w:r>
    </w:p>
    <w:p w14:paraId="08957107" w14:textId="77777777" w:rsidR="00E46883" w:rsidRPr="00D1037D" w:rsidRDefault="00E46883" w:rsidP="00E46883">
      <w:pPr>
        <w:ind w:left="720"/>
        <w:contextualSpacing/>
        <w:rPr>
          <w:rFonts w:ascii="Arial" w:hAnsi="Arial" w:cs="Arial"/>
        </w:rPr>
      </w:pPr>
    </w:p>
    <w:p w14:paraId="17BE3C7B" w14:textId="77777777" w:rsidR="00D1037D" w:rsidRPr="00D1037D" w:rsidRDefault="00D1037D" w:rsidP="00D1037D">
      <w:pPr>
        <w:numPr>
          <w:ilvl w:val="0"/>
          <w:numId w:val="25"/>
        </w:numPr>
        <w:contextualSpacing/>
        <w:rPr>
          <w:rFonts w:ascii="Arial" w:hAnsi="Arial" w:cs="Arial"/>
        </w:rPr>
      </w:pPr>
      <w:r w:rsidRPr="00D1037D">
        <w:rPr>
          <w:rFonts w:ascii="Arial" w:hAnsi="Arial" w:cs="Arial"/>
        </w:rPr>
        <w:t>Koncesijsko razmerje se začne s podpisom koncesijske pogodbe.</w:t>
      </w:r>
    </w:p>
    <w:p w14:paraId="7822EFBB" w14:textId="77777777" w:rsidR="00D1037D" w:rsidRPr="00D1037D" w:rsidRDefault="00D1037D" w:rsidP="00D1037D">
      <w:pPr>
        <w:numPr>
          <w:ilvl w:val="0"/>
          <w:numId w:val="25"/>
        </w:numPr>
        <w:contextualSpacing/>
        <w:rPr>
          <w:rFonts w:ascii="Arial" w:hAnsi="Arial" w:cs="Arial"/>
        </w:rPr>
      </w:pPr>
      <w:r w:rsidRPr="00D1037D">
        <w:rPr>
          <w:rFonts w:ascii="Arial" w:hAnsi="Arial" w:cs="Arial"/>
        </w:rPr>
        <w:t>Koncesija se podeli za obdobje petih (5) let z možnostjo podaljšanja za dve (2) leti.</w:t>
      </w:r>
    </w:p>
    <w:p w14:paraId="6F53C9D9" w14:textId="77777777" w:rsidR="00D1037D" w:rsidRPr="00D1037D" w:rsidRDefault="00D1037D" w:rsidP="00D1037D">
      <w:pPr>
        <w:shd w:val="clear" w:color="auto" w:fill="D9D9D9" w:themeFill="background1" w:themeFillShade="D9"/>
        <w:rPr>
          <w:rFonts w:ascii="Arial" w:hAnsi="Arial" w:cs="Arial"/>
          <w:sz w:val="20"/>
          <w:szCs w:val="20"/>
        </w:rPr>
      </w:pPr>
      <w:r w:rsidRPr="00D1037D">
        <w:rPr>
          <w:rFonts w:ascii="Arial" w:hAnsi="Arial" w:cs="Arial"/>
          <w:sz w:val="20"/>
          <w:szCs w:val="20"/>
        </w:rPr>
        <w:t>Sedma alineja 33. člena Zakona o gospodarskih javnih službah določa, da koncesijski akt določa začetek in čas trajanja koncesijskega obdobja.</w:t>
      </w:r>
    </w:p>
    <w:p w14:paraId="7C737FD7" w14:textId="77777777" w:rsidR="00D1037D" w:rsidRPr="00D1037D" w:rsidRDefault="00D1037D" w:rsidP="00D1037D">
      <w:pPr>
        <w:jc w:val="center"/>
        <w:rPr>
          <w:rFonts w:ascii="Arial" w:hAnsi="Arial" w:cs="Arial"/>
        </w:rPr>
      </w:pPr>
    </w:p>
    <w:p w14:paraId="75FC5E9A" w14:textId="77777777" w:rsidR="00D1037D" w:rsidRPr="00D1037D" w:rsidRDefault="00D1037D" w:rsidP="00D1037D">
      <w:pPr>
        <w:numPr>
          <w:ilvl w:val="0"/>
          <w:numId w:val="20"/>
        </w:numPr>
        <w:contextualSpacing/>
        <w:jc w:val="center"/>
        <w:rPr>
          <w:rFonts w:ascii="Arial" w:hAnsi="Arial" w:cs="Arial"/>
        </w:rPr>
      </w:pPr>
      <w:r w:rsidRPr="00D1037D">
        <w:rPr>
          <w:rFonts w:ascii="Arial" w:hAnsi="Arial" w:cs="Arial"/>
        </w:rPr>
        <w:t>člen</w:t>
      </w:r>
    </w:p>
    <w:p w14:paraId="6DC631C1" w14:textId="77777777" w:rsidR="00D1037D" w:rsidRPr="00D1037D" w:rsidRDefault="00D1037D" w:rsidP="00D1037D">
      <w:pPr>
        <w:numPr>
          <w:ilvl w:val="0"/>
          <w:numId w:val="42"/>
        </w:numPr>
        <w:contextualSpacing/>
        <w:rPr>
          <w:rFonts w:ascii="Arial" w:hAnsi="Arial" w:cs="Arial"/>
        </w:rPr>
      </w:pPr>
      <w:r w:rsidRPr="00D1037D">
        <w:rPr>
          <w:rFonts w:ascii="Arial" w:hAnsi="Arial" w:cs="Arial"/>
        </w:rPr>
        <w:t>Koncesionar pridobiva sredstva za izvajanje javne službe iz proračuna občine in drugih virov.</w:t>
      </w:r>
    </w:p>
    <w:p w14:paraId="676FA409" w14:textId="77777777" w:rsidR="00D1037D" w:rsidRPr="00D1037D" w:rsidRDefault="00D1037D" w:rsidP="00D1037D">
      <w:pPr>
        <w:numPr>
          <w:ilvl w:val="0"/>
          <w:numId w:val="42"/>
        </w:numPr>
        <w:contextualSpacing/>
        <w:rPr>
          <w:rFonts w:ascii="Arial" w:hAnsi="Arial" w:cs="Arial"/>
        </w:rPr>
      </w:pPr>
      <w:r w:rsidRPr="00D1037D">
        <w:rPr>
          <w:rFonts w:ascii="Arial" w:hAnsi="Arial" w:cs="Arial"/>
        </w:rPr>
        <w:t>Koncedent zagotavlja koncesionarju plačilo za izvajanje gospodarske javne službe na podlagi dejansko opravljenih del po cenah, dogovorjenih s koncesijsko pogodbo.</w:t>
      </w:r>
    </w:p>
    <w:p w14:paraId="40F4CEE7"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 xml:space="preserve">7.člen Zakona o gospodarskih javnih službah določa, da lokalna skupnost z odlokom določi tudi vire financiranja javne službe in način njenega oblikovanja. </w:t>
      </w:r>
    </w:p>
    <w:p w14:paraId="0AB24166"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59. člen Zakona o gospodarskih javnih službah določa, da za uporabo javnih dobrin, ki so glede na posameznega uporabnika ali glede na določljive skupine uporabnikov izmerljive, plačujejo uporabniki ceno proizvoda ali storitve, ki je lahko tudi v obliki tarife, takse, nadomestila ali povračila.</w:t>
      </w:r>
    </w:p>
    <w:p w14:paraId="7383927C"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60. člen Zakona o gospodarskih javnih službah določa, da se iz sredstev proračuna financirajo gospodarske javne službe, s katerimi se zagotavljajo javne dobrine, katerih uporabniki niso določljivi ali katerih uporaba ni izmerljiva.</w:t>
      </w:r>
    </w:p>
    <w:p w14:paraId="1997943D"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19. člen Odloka o občinskih cestah določa, da se sredstva za graditev in investicijsko vzdrževanje kategoriziranih občinskih cest zagotavljajo v proračunu občine oziroma z drugimi sredstvi ob predhodno sklenjeni pogodbi o opremljanju ali javno – zasebnem partnerstvu. Isti člen določa še, da vzdrževalec občinskih cest predlaga upravljavcu cest za tekoče oziroma prihodnje leto plan vzdrževanja občinskih cest, upravljavec občinskih cest ga potrdi in predlaga občinskemu svetu v sprejem proračuna za prihodnje leto.</w:t>
      </w:r>
    </w:p>
    <w:p w14:paraId="671E9EEE" w14:textId="77777777" w:rsidR="00D1037D" w:rsidRPr="00D1037D" w:rsidRDefault="00D1037D" w:rsidP="00D1037D">
      <w:pPr>
        <w:rPr>
          <w:rFonts w:ascii="Arial" w:hAnsi="Arial" w:cs="Arial"/>
        </w:rPr>
      </w:pPr>
    </w:p>
    <w:p w14:paraId="1CC40833" w14:textId="77777777" w:rsidR="00D1037D" w:rsidRPr="00D1037D" w:rsidRDefault="00D1037D" w:rsidP="00D1037D">
      <w:pPr>
        <w:numPr>
          <w:ilvl w:val="0"/>
          <w:numId w:val="20"/>
        </w:numPr>
        <w:contextualSpacing/>
        <w:jc w:val="center"/>
        <w:rPr>
          <w:rFonts w:ascii="Arial" w:hAnsi="Arial" w:cs="Arial"/>
        </w:rPr>
      </w:pPr>
      <w:r w:rsidRPr="00D1037D">
        <w:rPr>
          <w:rFonts w:ascii="Arial" w:hAnsi="Arial" w:cs="Arial"/>
        </w:rPr>
        <w:t>člen</w:t>
      </w:r>
    </w:p>
    <w:p w14:paraId="13B0A62B" w14:textId="77777777" w:rsidR="00E46883" w:rsidRDefault="00E46883" w:rsidP="00D1037D">
      <w:pPr>
        <w:rPr>
          <w:rFonts w:ascii="Arial" w:hAnsi="Arial" w:cs="Arial"/>
        </w:rPr>
      </w:pPr>
    </w:p>
    <w:p w14:paraId="277B4A0C" w14:textId="77777777" w:rsidR="00D1037D" w:rsidRPr="00D1037D" w:rsidRDefault="00D1037D" w:rsidP="00D1037D">
      <w:pPr>
        <w:rPr>
          <w:rFonts w:ascii="Arial" w:hAnsi="Arial" w:cs="Arial"/>
        </w:rPr>
      </w:pPr>
      <w:r w:rsidRPr="00D1037D">
        <w:rPr>
          <w:rFonts w:ascii="Arial" w:hAnsi="Arial" w:cs="Arial"/>
        </w:rPr>
        <w:t>Za izvajanje javne službe koncesionar koncedentu ne plačuje koncesijske dajatve.</w:t>
      </w:r>
    </w:p>
    <w:p w14:paraId="3FD466B5"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 xml:space="preserve">33. člen Zakona o gospodarskih javnih službah določa, da koncesijski akt vsebuje način plačila koncesionarja ali način plačila odškodnine za izvrševanje gospodarske javne službe oziroma varščine. </w:t>
      </w:r>
    </w:p>
    <w:p w14:paraId="5274F802" w14:textId="77777777" w:rsidR="00D1037D" w:rsidRPr="00D1037D" w:rsidRDefault="00D1037D" w:rsidP="00D1037D">
      <w:pPr>
        <w:rPr>
          <w:rFonts w:ascii="Arial" w:hAnsi="Arial" w:cs="Arial"/>
        </w:rPr>
      </w:pPr>
    </w:p>
    <w:p w14:paraId="6C5B3ECA" w14:textId="77777777" w:rsidR="00D1037D" w:rsidRPr="00D1037D" w:rsidRDefault="00D1037D" w:rsidP="00D1037D">
      <w:pPr>
        <w:numPr>
          <w:ilvl w:val="0"/>
          <w:numId w:val="20"/>
        </w:numPr>
        <w:contextualSpacing/>
        <w:jc w:val="center"/>
        <w:rPr>
          <w:rFonts w:ascii="Arial" w:hAnsi="Arial" w:cs="Arial"/>
        </w:rPr>
      </w:pPr>
      <w:r w:rsidRPr="00D1037D">
        <w:rPr>
          <w:rFonts w:ascii="Arial" w:hAnsi="Arial" w:cs="Arial"/>
        </w:rPr>
        <w:t>člen</w:t>
      </w:r>
    </w:p>
    <w:p w14:paraId="0384B1F7" w14:textId="77777777" w:rsidR="00D1037D" w:rsidRPr="00D1037D" w:rsidRDefault="00D1037D" w:rsidP="00D1037D">
      <w:pPr>
        <w:ind w:left="720"/>
        <w:contextualSpacing/>
        <w:rPr>
          <w:rFonts w:ascii="Arial" w:hAnsi="Arial" w:cs="Arial"/>
        </w:rPr>
      </w:pPr>
    </w:p>
    <w:p w14:paraId="14ABF779" w14:textId="77777777" w:rsidR="00D1037D" w:rsidRPr="00D1037D" w:rsidRDefault="00D1037D" w:rsidP="00D1037D">
      <w:pPr>
        <w:numPr>
          <w:ilvl w:val="0"/>
          <w:numId w:val="29"/>
        </w:numPr>
        <w:contextualSpacing/>
        <w:jc w:val="both"/>
        <w:rPr>
          <w:rFonts w:ascii="Arial" w:hAnsi="Arial" w:cs="Arial"/>
        </w:rPr>
      </w:pPr>
      <w:r w:rsidRPr="00D1037D">
        <w:rPr>
          <w:rFonts w:ascii="Arial" w:hAnsi="Arial" w:cs="Arial"/>
        </w:rPr>
        <w:t xml:space="preserve">Nadzor nad izvajanjem koncesije oziroma koncesijske pogodbe izvaja koncedent na podlagi splošnih zahtev in standardov vzdrževanja. Koncedent lahko za posamezna strokovna in druga opravila pooblasti drugo strokovno službo ali drugo institucijo. </w:t>
      </w:r>
    </w:p>
    <w:p w14:paraId="24418CEA" w14:textId="77777777" w:rsidR="00D1037D" w:rsidRPr="00D1037D" w:rsidRDefault="00D1037D" w:rsidP="00D1037D">
      <w:pPr>
        <w:numPr>
          <w:ilvl w:val="0"/>
          <w:numId w:val="29"/>
        </w:numPr>
        <w:contextualSpacing/>
        <w:jc w:val="both"/>
        <w:rPr>
          <w:rFonts w:ascii="Arial" w:hAnsi="Arial" w:cs="Arial"/>
        </w:rPr>
      </w:pPr>
      <w:r w:rsidRPr="00D1037D">
        <w:rPr>
          <w:rFonts w:ascii="Arial" w:hAnsi="Arial" w:cs="Arial"/>
        </w:rPr>
        <w:t>Koncesionar mora koncedentu kadarkoli posredovati informacijo o poslovanju in mu omogočiti vpogled v poslovne knjige in evidence v zvezi z izvajanjem koncesije.</w:t>
      </w:r>
    </w:p>
    <w:p w14:paraId="01C7AA14"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33. člen Zakona o gospodarskih javnih službah določa, da koncesijski akt vsebuje določitev nadzora nad izvajanjem gospodarske javne službe.</w:t>
      </w:r>
    </w:p>
    <w:p w14:paraId="63D4762A"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50. a člen Zakona o lokalni samoupravi določa, da  občinska uprava opravlja nadzorstvo nad izvajanjem občinskih predpisov in drugih aktov, s katerimi občina ureja zadeve iz svoje pristojnosti. Za opravljanje nadzorstva iz prejšnjega odstavka se lahko v okviru občinske uprave ustanovi občinska inšpekcija.</w:t>
      </w:r>
    </w:p>
    <w:p w14:paraId="68C60C3D" w14:textId="77777777" w:rsidR="00D1037D" w:rsidRPr="00D1037D" w:rsidRDefault="00D1037D" w:rsidP="00D1037D">
      <w:pPr>
        <w:rPr>
          <w:rFonts w:ascii="Arial" w:hAnsi="Arial" w:cs="Arial"/>
        </w:rPr>
      </w:pPr>
    </w:p>
    <w:p w14:paraId="10D06EFB" w14:textId="77777777" w:rsidR="00D1037D" w:rsidRPr="00D1037D" w:rsidRDefault="00D1037D" w:rsidP="00D1037D">
      <w:pPr>
        <w:numPr>
          <w:ilvl w:val="0"/>
          <w:numId w:val="20"/>
        </w:numPr>
        <w:contextualSpacing/>
        <w:jc w:val="center"/>
        <w:rPr>
          <w:rFonts w:ascii="Arial" w:hAnsi="Arial" w:cs="Arial"/>
        </w:rPr>
      </w:pPr>
      <w:r w:rsidRPr="00D1037D">
        <w:rPr>
          <w:rFonts w:ascii="Arial" w:hAnsi="Arial" w:cs="Arial"/>
        </w:rPr>
        <w:t>člen</w:t>
      </w:r>
    </w:p>
    <w:p w14:paraId="7AE37F02" w14:textId="77777777" w:rsidR="00E46883" w:rsidRDefault="00E46883" w:rsidP="00D1037D">
      <w:pPr>
        <w:spacing w:after="0" w:line="240" w:lineRule="auto"/>
        <w:rPr>
          <w:rFonts w:ascii="Arial" w:hAnsi="Arial" w:cs="Arial"/>
        </w:rPr>
      </w:pPr>
    </w:p>
    <w:p w14:paraId="273E5F76" w14:textId="77777777" w:rsidR="00D1037D" w:rsidRPr="00D1037D" w:rsidRDefault="00D1037D" w:rsidP="00D1037D">
      <w:pPr>
        <w:spacing w:after="0" w:line="240" w:lineRule="auto"/>
        <w:rPr>
          <w:rFonts w:ascii="Arial" w:hAnsi="Arial" w:cs="Arial"/>
        </w:rPr>
      </w:pPr>
      <w:r w:rsidRPr="00D1037D">
        <w:rPr>
          <w:rFonts w:ascii="Arial" w:hAnsi="Arial" w:cs="Arial"/>
        </w:rPr>
        <w:t>Koncesijsko razmerje preneha:</w:t>
      </w:r>
    </w:p>
    <w:p w14:paraId="1EE10843" w14:textId="77777777" w:rsidR="00D1037D" w:rsidRPr="00D1037D" w:rsidRDefault="00D1037D" w:rsidP="00D1037D">
      <w:pPr>
        <w:spacing w:after="0" w:line="240" w:lineRule="auto"/>
        <w:rPr>
          <w:rFonts w:ascii="Arial" w:hAnsi="Arial" w:cs="Arial"/>
        </w:rPr>
      </w:pPr>
      <w:r w:rsidRPr="00D1037D">
        <w:rPr>
          <w:rFonts w:ascii="Arial" w:hAnsi="Arial" w:cs="Arial"/>
        </w:rPr>
        <w:t>•</w:t>
      </w:r>
      <w:r w:rsidRPr="00D1037D">
        <w:rPr>
          <w:rFonts w:ascii="Arial" w:hAnsi="Arial" w:cs="Arial"/>
        </w:rPr>
        <w:tab/>
        <w:t>s prenehanjem koncesijske pogodbe,</w:t>
      </w:r>
    </w:p>
    <w:p w14:paraId="3A06B660" w14:textId="77777777" w:rsidR="00D1037D" w:rsidRPr="00D1037D" w:rsidRDefault="00D1037D" w:rsidP="00D1037D">
      <w:pPr>
        <w:spacing w:after="0" w:line="240" w:lineRule="auto"/>
        <w:rPr>
          <w:rFonts w:ascii="Arial" w:hAnsi="Arial" w:cs="Arial"/>
        </w:rPr>
      </w:pPr>
      <w:r w:rsidRPr="00D1037D">
        <w:rPr>
          <w:rFonts w:ascii="Arial" w:hAnsi="Arial" w:cs="Arial"/>
        </w:rPr>
        <w:t>•</w:t>
      </w:r>
      <w:r w:rsidRPr="00D1037D">
        <w:rPr>
          <w:rFonts w:ascii="Arial" w:hAnsi="Arial" w:cs="Arial"/>
        </w:rPr>
        <w:tab/>
        <w:t>z odkupom koncesije,</w:t>
      </w:r>
    </w:p>
    <w:p w14:paraId="2E8F5805" w14:textId="77777777" w:rsidR="00D1037D" w:rsidRPr="00D1037D" w:rsidRDefault="00D1037D" w:rsidP="00D1037D">
      <w:pPr>
        <w:spacing w:after="0" w:line="240" w:lineRule="auto"/>
        <w:rPr>
          <w:rFonts w:ascii="Arial" w:hAnsi="Arial" w:cs="Arial"/>
        </w:rPr>
      </w:pPr>
      <w:r w:rsidRPr="00D1037D">
        <w:rPr>
          <w:rFonts w:ascii="Arial" w:hAnsi="Arial" w:cs="Arial"/>
        </w:rPr>
        <w:t>•</w:t>
      </w:r>
      <w:r w:rsidRPr="00D1037D">
        <w:rPr>
          <w:rFonts w:ascii="Arial" w:hAnsi="Arial" w:cs="Arial"/>
        </w:rPr>
        <w:tab/>
        <w:t>z odvzemom koncesije,</w:t>
      </w:r>
    </w:p>
    <w:p w14:paraId="4C3074CF" w14:textId="77777777" w:rsidR="00D1037D" w:rsidRPr="00D1037D" w:rsidRDefault="00D1037D" w:rsidP="00D1037D">
      <w:pPr>
        <w:spacing w:after="0" w:line="240" w:lineRule="auto"/>
        <w:rPr>
          <w:rFonts w:ascii="Arial" w:hAnsi="Arial" w:cs="Arial"/>
        </w:rPr>
      </w:pPr>
      <w:r w:rsidRPr="00D1037D">
        <w:rPr>
          <w:rFonts w:ascii="Arial" w:hAnsi="Arial" w:cs="Arial"/>
        </w:rPr>
        <w:t>•</w:t>
      </w:r>
      <w:r w:rsidRPr="00D1037D">
        <w:rPr>
          <w:rFonts w:ascii="Arial" w:hAnsi="Arial" w:cs="Arial"/>
        </w:rPr>
        <w:tab/>
        <w:t>s prevzemom javne službe v režijo,</w:t>
      </w:r>
    </w:p>
    <w:p w14:paraId="79FDFD7E" w14:textId="77777777" w:rsidR="00D1037D" w:rsidRPr="00D1037D" w:rsidRDefault="00D1037D" w:rsidP="00D1037D">
      <w:pPr>
        <w:spacing w:after="0" w:line="240" w:lineRule="auto"/>
        <w:rPr>
          <w:rFonts w:ascii="Arial" w:hAnsi="Arial" w:cs="Arial"/>
        </w:rPr>
      </w:pPr>
      <w:r w:rsidRPr="00D1037D">
        <w:rPr>
          <w:rFonts w:ascii="Arial" w:hAnsi="Arial" w:cs="Arial"/>
        </w:rPr>
        <w:t>•</w:t>
      </w:r>
      <w:r w:rsidRPr="00D1037D">
        <w:rPr>
          <w:rFonts w:ascii="Arial" w:hAnsi="Arial" w:cs="Arial"/>
        </w:rPr>
        <w:tab/>
        <w:t>v drugih primerih določenih s koncesijsko pogodbo.</w:t>
      </w:r>
    </w:p>
    <w:p w14:paraId="1FF2B1E1" w14:textId="77777777" w:rsidR="00D1037D" w:rsidRPr="00D1037D" w:rsidRDefault="00D1037D" w:rsidP="00D1037D">
      <w:pPr>
        <w:rPr>
          <w:rFonts w:ascii="Arial" w:hAnsi="Arial" w:cs="Arial"/>
        </w:rPr>
      </w:pPr>
    </w:p>
    <w:p w14:paraId="3C9EB5D1" w14:textId="77777777" w:rsidR="00D1037D" w:rsidRPr="00D1037D" w:rsidRDefault="00D1037D" w:rsidP="00D1037D">
      <w:pPr>
        <w:shd w:val="clear" w:color="auto" w:fill="D9D9D9" w:themeFill="background1" w:themeFillShade="D9"/>
        <w:spacing w:after="0" w:line="240" w:lineRule="auto"/>
        <w:rPr>
          <w:rFonts w:ascii="Arial" w:hAnsi="Arial" w:cs="Arial"/>
          <w:sz w:val="20"/>
          <w:szCs w:val="20"/>
        </w:rPr>
      </w:pPr>
      <w:r w:rsidRPr="00D1037D">
        <w:rPr>
          <w:rFonts w:ascii="Arial" w:hAnsi="Arial" w:cs="Arial"/>
          <w:sz w:val="20"/>
          <w:szCs w:val="20"/>
        </w:rPr>
        <w:t>41. člen Zakona o gospodarskih javnih službah določa, da razmerje med koncedentom in koncesionarjem preneha:</w:t>
      </w:r>
    </w:p>
    <w:p w14:paraId="2FB1EBCB" w14:textId="77777777" w:rsidR="00D1037D" w:rsidRPr="00D1037D" w:rsidRDefault="00D1037D" w:rsidP="00D1037D">
      <w:pPr>
        <w:shd w:val="clear" w:color="auto" w:fill="D9D9D9" w:themeFill="background1" w:themeFillShade="D9"/>
        <w:spacing w:after="0" w:line="240" w:lineRule="auto"/>
        <w:rPr>
          <w:rFonts w:ascii="Arial" w:hAnsi="Arial" w:cs="Arial"/>
          <w:sz w:val="20"/>
          <w:szCs w:val="20"/>
        </w:rPr>
      </w:pPr>
      <w:r w:rsidRPr="00D1037D">
        <w:rPr>
          <w:rFonts w:ascii="Arial" w:hAnsi="Arial" w:cs="Arial"/>
          <w:sz w:val="20"/>
          <w:szCs w:val="20"/>
        </w:rPr>
        <w:t>•</w:t>
      </w:r>
      <w:r w:rsidRPr="00D1037D">
        <w:rPr>
          <w:rFonts w:ascii="Arial" w:hAnsi="Arial" w:cs="Arial"/>
          <w:sz w:val="20"/>
          <w:szCs w:val="20"/>
        </w:rPr>
        <w:tab/>
        <w:t>s prenehanjem koncesijske pogodbe,</w:t>
      </w:r>
    </w:p>
    <w:p w14:paraId="57AF8E8E" w14:textId="77777777" w:rsidR="00D1037D" w:rsidRPr="00D1037D" w:rsidRDefault="00D1037D" w:rsidP="00D1037D">
      <w:pPr>
        <w:shd w:val="clear" w:color="auto" w:fill="D9D9D9" w:themeFill="background1" w:themeFillShade="D9"/>
        <w:spacing w:after="0" w:line="240" w:lineRule="auto"/>
        <w:rPr>
          <w:rFonts w:ascii="Arial" w:hAnsi="Arial" w:cs="Arial"/>
          <w:sz w:val="20"/>
          <w:szCs w:val="20"/>
        </w:rPr>
      </w:pPr>
      <w:r w:rsidRPr="00D1037D">
        <w:rPr>
          <w:rFonts w:ascii="Arial" w:hAnsi="Arial" w:cs="Arial"/>
          <w:sz w:val="20"/>
          <w:szCs w:val="20"/>
        </w:rPr>
        <w:t>•</w:t>
      </w:r>
      <w:r w:rsidRPr="00D1037D">
        <w:rPr>
          <w:rFonts w:ascii="Arial" w:hAnsi="Arial" w:cs="Arial"/>
          <w:sz w:val="20"/>
          <w:szCs w:val="20"/>
        </w:rPr>
        <w:tab/>
        <w:t>z odkupom koncesije,</w:t>
      </w:r>
    </w:p>
    <w:p w14:paraId="04FCC631" w14:textId="77777777" w:rsidR="00D1037D" w:rsidRPr="00D1037D" w:rsidRDefault="00D1037D" w:rsidP="00D1037D">
      <w:pPr>
        <w:shd w:val="clear" w:color="auto" w:fill="D9D9D9" w:themeFill="background1" w:themeFillShade="D9"/>
        <w:spacing w:after="0" w:line="240" w:lineRule="auto"/>
        <w:rPr>
          <w:rFonts w:ascii="Arial" w:hAnsi="Arial" w:cs="Arial"/>
          <w:sz w:val="20"/>
          <w:szCs w:val="20"/>
        </w:rPr>
      </w:pPr>
      <w:r w:rsidRPr="00D1037D">
        <w:rPr>
          <w:rFonts w:ascii="Arial" w:hAnsi="Arial" w:cs="Arial"/>
          <w:sz w:val="20"/>
          <w:szCs w:val="20"/>
        </w:rPr>
        <w:t>•</w:t>
      </w:r>
      <w:r w:rsidRPr="00D1037D">
        <w:rPr>
          <w:rFonts w:ascii="Arial" w:hAnsi="Arial" w:cs="Arial"/>
          <w:sz w:val="20"/>
          <w:szCs w:val="20"/>
        </w:rPr>
        <w:tab/>
        <w:t>z odvzemom koncesije,</w:t>
      </w:r>
    </w:p>
    <w:p w14:paraId="704BE8CA" w14:textId="77777777" w:rsidR="00D1037D" w:rsidRPr="00D1037D" w:rsidRDefault="00D1037D" w:rsidP="00D1037D">
      <w:pPr>
        <w:shd w:val="clear" w:color="auto" w:fill="D9D9D9" w:themeFill="background1" w:themeFillShade="D9"/>
        <w:spacing w:after="0" w:line="240" w:lineRule="auto"/>
        <w:rPr>
          <w:rFonts w:ascii="Arial" w:hAnsi="Arial" w:cs="Arial"/>
          <w:sz w:val="20"/>
          <w:szCs w:val="20"/>
        </w:rPr>
      </w:pPr>
      <w:r w:rsidRPr="00D1037D">
        <w:rPr>
          <w:rFonts w:ascii="Arial" w:hAnsi="Arial" w:cs="Arial"/>
          <w:sz w:val="20"/>
          <w:szCs w:val="20"/>
        </w:rPr>
        <w:t>•</w:t>
      </w:r>
      <w:r w:rsidRPr="00D1037D">
        <w:rPr>
          <w:rFonts w:ascii="Arial" w:hAnsi="Arial" w:cs="Arial"/>
          <w:sz w:val="20"/>
          <w:szCs w:val="20"/>
        </w:rPr>
        <w:tab/>
        <w:t>s prevzemom koncesionirane gospodarske javne službe v režijo.</w:t>
      </w:r>
    </w:p>
    <w:p w14:paraId="2B2E86EB" w14:textId="77777777" w:rsidR="00D1037D" w:rsidRPr="00D1037D" w:rsidRDefault="00D1037D" w:rsidP="00D1037D">
      <w:pPr>
        <w:spacing w:after="0" w:line="240" w:lineRule="auto"/>
        <w:rPr>
          <w:rFonts w:ascii="Arial" w:hAnsi="Arial" w:cs="Arial"/>
        </w:rPr>
      </w:pPr>
    </w:p>
    <w:p w14:paraId="32FAB0D3" w14:textId="77777777" w:rsidR="00D1037D" w:rsidRPr="00D1037D" w:rsidRDefault="00D1037D" w:rsidP="00D1037D">
      <w:pPr>
        <w:numPr>
          <w:ilvl w:val="0"/>
          <w:numId w:val="20"/>
        </w:numPr>
        <w:spacing w:after="0" w:line="240" w:lineRule="auto"/>
        <w:jc w:val="center"/>
        <w:rPr>
          <w:rFonts w:ascii="Arial" w:hAnsi="Arial" w:cs="Arial"/>
        </w:rPr>
      </w:pPr>
      <w:r w:rsidRPr="00D1037D">
        <w:rPr>
          <w:rFonts w:ascii="Arial" w:hAnsi="Arial" w:cs="Arial"/>
        </w:rPr>
        <w:t>člen</w:t>
      </w:r>
    </w:p>
    <w:p w14:paraId="565E651E" w14:textId="77777777" w:rsidR="00D1037D" w:rsidRPr="00D1037D" w:rsidRDefault="00D1037D" w:rsidP="00D1037D">
      <w:pPr>
        <w:spacing w:after="0" w:line="240" w:lineRule="auto"/>
        <w:rPr>
          <w:rFonts w:ascii="Arial" w:hAnsi="Arial" w:cs="Arial"/>
        </w:rPr>
      </w:pPr>
    </w:p>
    <w:p w14:paraId="7E5A2143" w14:textId="77777777" w:rsidR="00D1037D" w:rsidRPr="00D1037D" w:rsidRDefault="00D1037D" w:rsidP="00D1037D">
      <w:pPr>
        <w:numPr>
          <w:ilvl w:val="0"/>
          <w:numId w:val="30"/>
        </w:numPr>
        <w:spacing w:after="0" w:line="240" w:lineRule="auto"/>
        <w:jc w:val="both"/>
        <w:rPr>
          <w:rFonts w:ascii="Arial" w:hAnsi="Arial" w:cs="Arial"/>
        </w:rPr>
      </w:pPr>
      <w:r w:rsidRPr="00D1037D">
        <w:rPr>
          <w:rFonts w:ascii="Arial" w:hAnsi="Arial" w:cs="Arial"/>
        </w:rPr>
        <w:t>Koncesijska pogodba preneha:</w:t>
      </w:r>
    </w:p>
    <w:p w14:paraId="62BB00B9" w14:textId="77777777" w:rsidR="00D1037D" w:rsidRPr="00D1037D" w:rsidRDefault="00D1037D" w:rsidP="00D1037D">
      <w:pPr>
        <w:numPr>
          <w:ilvl w:val="1"/>
          <w:numId w:val="31"/>
        </w:numPr>
        <w:spacing w:after="0" w:line="240" w:lineRule="auto"/>
        <w:jc w:val="both"/>
        <w:rPr>
          <w:rFonts w:ascii="Arial" w:hAnsi="Arial" w:cs="Arial"/>
        </w:rPr>
      </w:pPr>
      <w:r w:rsidRPr="00D1037D">
        <w:rPr>
          <w:rFonts w:ascii="Arial" w:hAnsi="Arial" w:cs="Arial"/>
        </w:rPr>
        <w:t>po preteku časa, za katerega je bila sklenjena,</w:t>
      </w:r>
    </w:p>
    <w:p w14:paraId="3B179CF0" w14:textId="77777777" w:rsidR="00D1037D" w:rsidRPr="00D1037D" w:rsidRDefault="00D1037D" w:rsidP="00D1037D">
      <w:pPr>
        <w:numPr>
          <w:ilvl w:val="1"/>
          <w:numId w:val="31"/>
        </w:numPr>
        <w:spacing w:after="0" w:line="240" w:lineRule="auto"/>
        <w:jc w:val="both"/>
        <w:rPr>
          <w:rFonts w:ascii="Arial" w:hAnsi="Arial" w:cs="Arial"/>
        </w:rPr>
      </w:pPr>
      <w:r w:rsidRPr="00D1037D">
        <w:rPr>
          <w:rFonts w:ascii="Arial" w:hAnsi="Arial" w:cs="Arial"/>
        </w:rPr>
        <w:t>z odpovedjo,</w:t>
      </w:r>
    </w:p>
    <w:p w14:paraId="13EC73F7" w14:textId="77777777" w:rsidR="00D1037D" w:rsidRPr="00D1037D" w:rsidRDefault="00D1037D" w:rsidP="00D1037D">
      <w:pPr>
        <w:numPr>
          <w:ilvl w:val="1"/>
          <w:numId w:val="31"/>
        </w:numPr>
        <w:spacing w:after="0" w:line="240" w:lineRule="auto"/>
        <w:jc w:val="both"/>
        <w:rPr>
          <w:rFonts w:ascii="Arial" w:hAnsi="Arial" w:cs="Arial"/>
        </w:rPr>
      </w:pPr>
      <w:r w:rsidRPr="00D1037D">
        <w:rPr>
          <w:rFonts w:ascii="Arial" w:hAnsi="Arial" w:cs="Arial"/>
        </w:rPr>
        <w:t>z razdrtjem.</w:t>
      </w:r>
    </w:p>
    <w:p w14:paraId="712976DC" w14:textId="77777777" w:rsidR="00D1037D" w:rsidRPr="00D1037D" w:rsidRDefault="00D1037D" w:rsidP="00D1037D">
      <w:pPr>
        <w:numPr>
          <w:ilvl w:val="0"/>
          <w:numId w:val="30"/>
        </w:numPr>
        <w:spacing w:after="0" w:line="240" w:lineRule="auto"/>
        <w:jc w:val="both"/>
        <w:rPr>
          <w:rFonts w:ascii="Arial" w:hAnsi="Arial" w:cs="Arial"/>
        </w:rPr>
      </w:pPr>
      <w:r w:rsidRPr="00D1037D">
        <w:rPr>
          <w:rFonts w:ascii="Arial" w:hAnsi="Arial" w:cs="Arial"/>
        </w:rPr>
        <w:t>Razlogi in pogoji za odpoved in razdrtje pogodbe ter druge medsebojne pravice in obveznosti ob odpovedi oziroma razdrtju pogodbe se določijo v koncesijski pogodbi.</w:t>
      </w:r>
    </w:p>
    <w:p w14:paraId="5EC1D599" w14:textId="77777777" w:rsidR="00D1037D" w:rsidRPr="00D1037D" w:rsidRDefault="00D1037D" w:rsidP="00D1037D">
      <w:pPr>
        <w:spacing w:after="0" w:line="240" w:lineRule="auto"/>
        <w:rPr>
          <w:rFonts w:ascii="Arial" w:hAnsi="Arial" w:cs="Arial"/>
        </w:rPr>
      </w:pPr>
    </w:p>
    <w:p w14:paraId="4D2C3C34" w14:textId="77777777" w:rsidR="00D1037D" w:rsidRPr="00D1037D" w:rsidRDefault="00D1037D" w:rsidP="00D1037D">
      <w:pPr>
        <w:shd w:val="clear" w:color="auto" w:fill="D9D9D9" w:themeFill="background1" w:themeFillShade="D9"/>
        <w:spacing w:after="0" w:line="240" w:lineRule="auto"/>
        <w:rPr>
          <w:rFonts w:ascii="Arial" w:hAnsi="Arial" w:cs="Arial"/>
          <w:sz w:val="20"/>
          <w:szCs w:val="20"/>
        </w:rPr>
      </w:pPr>
      <w:r w:rsidRPr="00D1037D">
        <w:rPr>
          <w:rFonts w:ascii="Arial" w:hAnsi="Arial" w:cs="Arial"/>
          <w:sz w:val="20"/>
          <w:szCs w:val="20"/>
        </w:rPr>
        <w:t>42. člen Zakona o gospodarskih javnih službah določa, da koncesijska pogodba preneha:</w:t>
      </w:r>
    </w:p>
    <w:p w14:paraId="350E66C4" w14:textId="77777777" w:rsidR="00D1037D" w:rsidRPr="00D1037D" w:rsidRDefault="00D1037D" w:rsidP="00D1037D">
      <w:pPr>
        <w:shd w:val="clear" w:color="auto" w:fill="D9D9D9" w:themeFill="background1" w:themeFillShade="D9"/>
        <w:spacing w:after="0" w:line="240" w:lineRule="auto"/>
        <w:rPr>
          <w:rFonts w:ascii="Arial" w:hAnsi="Arial" w:cs="Arial"/>
          <w:sz w:val="20"/>
          <w:szCs w:val="20"/>
        </w:rPr>
      </w:pPr>
      <w:r w:rsidRPr="00D1037D">
        <w:rPr>
          <w:rFonts w:ascii="Arial" w:hAnsi="Arial" w:cs="Arial"/>
          <w:sz w:val="20"/>
          <w:szCs w:val="20"/>
        </w:rPr>
        <w:t>•</w:t>
      </w:r>
      <w:r w:rsidRPr="00D1037D">
        <w:rPr>
          <w:rFonts w:ascii="Arial" w:hAnsi="Arial" w:cs="Arial"/>
          <w:sz w:val="20"/>
          <w:szCs w:val="20"/>
        </w:rPr>
        <w:tab/>
        <w:t>po preteku časa, za katerega je bila sklenjena,</w:t>
      </w:r>
    </w:p>
    <w:p w14:paraId="048938CF" w14:textId="77777777" w:rsidR="00D1037D" w:rsidRPr="00D1037D" w:rsidRDefault="00D1037D" w:rsidP="00D1037D">
      <w:pPr>
        <w:shd w:val="clear" w:color="auto" w:fill="D9D9D9" w:themeFill="background1" w:themeFillShade="D9"/>
        <w:spacing w:after="0" w:line="240" w:lineRule="auto"/>
        <w:rPr>
          <w:rFonts w:ascii="Arial" w:hAnsi="Arial" w:cs="Arial"/>
          <w:sz w:val="20"/>
          <w:szCs w:val="20"/>
        </w:rPr>
      </w:pPr>
      <w:r w:rsidRPr="00D1037D">
        <w:rPr>
          <w:rFonts w:ascii="Arial" w:hAnsi="Arial" w:cs="Arial"/>
          <w:sz w:val="20"/>
          <w:szCs w:val="20"/>
        </w:rPr>
        <w:t>•</w:t>
      </w:r>
      <w:r w:rsidRPr="00D1037D">
        <w:rPr>
          <w:rFonts w:ascii="Arial" w:hAnsi="Arial" w:cs="Arial"/>
          <w:sz w:val="20"/>
          <w:szCs w:val="20"/>
        </w:rPr>
        <w:tab/>
        <w:t>z odpovedjo, če je bila sklenjena za nedoločen čas,</w:t>
      </w:r>
    </w:p>
    <w:p w14:paraId="1F551B3E" w14:textId="77777777" w:rsidR="00D1037D" w:rsidRPr="00D1037D" w:rsidRDefault="00D1037D" w:rsidP="00D1037D">
      <w:pPr>
        <w:shd w:val="clear" w:color="auto" w:fill="D9D9D9" w:themeFill="background1" w:themeFillShade="D9"/>
        <w:spacing w:after="0" w:line="240" w:lineRule="auto"/>
        <w:rPr>
          <w:rFonts w:ascii="Arial" w:hAnsi="Arial" w:cs="Arial"/>
          <w:sz w:val="20"/>
          <w:szCs w:val="20"/>
        </w:rPr>
      </w:pPr>
      <w:r w:rsidRPr="00D1037D">
        <w:rPr>
          <w:rFonts w:ascii="Arial" w:hAnsi="Arial" w:cs="Arial"/>
          <w:sz w:val="20"/>
          <w:szCs w:val="20"/>
        </w:rPr>
        <w:t>•</w:t>
      </w:r>
      <w:r w:rsidRPr="00D1037D">
        <w:rPr>
          <w:rFonts w:ascii="Arial" w:hAnsi="Arial" w:cs="Arial"/>
          <w:sz w:val="20"/>
          <w:szCs w:val="20"/>
        </w:rPr>
        <w:tab/>
        <w:t>z razdrtjem.</w:t>
      </w:r>
    </w:p>
    <w:p w14:paraId="1F02DC49" w14:textId="77777777" w:rsidR="00D1037D" w:rsidRPr="00D1037D" w:rsidRDefault="00D1037D" w:rsidP="00D1037D">
      <w:pPr>
        <w:shd w:val="clear" w:color="auto" w:fill="D9D9D9" w:themeFill="background1" w:themeFillShade="D9"/>
        <w:spacing w:after="0" w:line="240" w:lineRule="auto"/>
        <w:rPr>
          <w:rFonts w:ascii="Arial" w:hAnsi="Arial" w:cs="Arial"/>
          <w:sz w:val="20"/>
          <w:szCs w:val="20"/>
        </w:rPr>
      </w:pPr>
      <w:r w:rsidRPr="00D1037D">
        <w:rPr>
          <w:rFonts w:ascii="Arial" w:hAnsi="Arial" w:cs="Arial"/>
          <w:sz w:val="20"/>
          <w:szCs w:val="20"/>
        </w:rPr>
        <w:t>Razlogi in pogoji za razdrtje, odpovedni rok in druge medsebojne pravice in obveznosti ob odpovedi ali razdrtju pogodbe se določijo v koncesijski pogodbi.</w:t>
      </w:r>
    </w:p>
    <w:p w14:paraId="4BC9B04A" w14:textId="77777777" w:rsidR="00D1037D" w:rsidRPr="00D1037D" w:rsidRDefault="00D1037D" w:rsidP="00D1037D">
      <w:pPr>
        <w:spacing w:after="0" w:line="240" w:lineRule="auto"/>
        <w:rPr>
          <w:rFonts w:ascii="Arial" w:hAnsi="Arial" w:cs="Arial"/>
        </w:rPr>
      </w:pPr>
    </w:p>
    <w:p w14:paraId="137CE392" w14:textId="77777777" w:rsidR="00D1037D" w:rsidRPr="00D1037D" w:rsidRDefault="00D1037D" w:rsidP="00D1037D">
      <w:pPr>
        <w:numPr>
          <w:ilvl w:val="0"/>
          <w:numId w:val="20"/>
        </w:numPr>
        <w:spacing w:after="0" w:line="240" w:lineRule="auto"/>
        <w:jc w:val="center"/>
        <w:rPr>
          <w:rFonts w:ascii="Arial" w:hAnsi="Arial" w:cs="Arial"/>
        </w:rPr>
      </w:pPr>
      <w:r w:rsidRPr="00D1037D">
        <w:rPr>
          <w:rFonts w:ascii="Arial" w:hAnsi="Arial" w:cs="Arial"/>
        </w:rPr>
        <w:t>člen</w:t>
      </w:r>
    </w:p>
    <w:p w14:paraId="393325F7" w14:textId="77777777" w:rsidR="00D1037D" w:rsidRPr="00D1037D" w:rsidRDefault="00D1037D" w:rsidP="00D1037D">
      <w:pPr>
        <w:spacing w:after="0" w:line="240" w:lineRule="auto"/>
        <w:rPr>
          <w:rFonts w:ascii="Arial" w:hAnsi="Arial" w:cs="Arial"/>
        </w:rPr>
      </w:pPr>
    </w:p>
    <w:p w14:paraId="7A444AF8" w14:textId="77777777" w:rsidR="00D1037D" w:rsidRPr="00D1037D" w:rsidRDefault="00D1037D" w:rsidP="00D1037D">
      <w:pPr>
        <w:numPr>
          <w:ilvl w:val="0"/>
          <w:numId w:val="32"/>
        </w:numPr>
        <w:spacing w:after="0" w:line="240" w:lineRule="auto"/>
        <w:jc w:val="both"/>
        <w:rPr>
          <w:rFonts w:ascii="Arial" w:hAnsi="Arial" w:cs="Arial"/>
        </w:rPr>
      </w:pPr>
      <w:r w:rsidRPr="00D1037D">
        <w:rPr>
          <w:rFonts w:ascii="Arial" w:hAnsi="Arial" w:cs="Arial"/>
        </w:rPr>
        <w:t>Z odkupom koncesije preneha koncesijsko razmerje tako, da koncesionar preneha opravljati dejavnost javne službe pred potekom časa trajanja koncesije, koncedent pa v določenem obsegu prevzame objekte in naprave, ki jih je koncesionar zgradil ali pridobil za namen izvajanja dejavnosti javne službe.</w:t>
      </w:r>
    </w:p>
    <w:p w14:paraId="28FD0EEC" w14:textId="77777777" w:rsidR="00D1037D" w:rsidRPr="00D1037D" w:rsidRDefault="00D1037D" w:rsidP="00D1037D">
      <w:pPr>
        <w:numPr>
          <w:ilvl w:val="0"/>
          <w:numId w:val="32"/>
        </w:numPr>
        <w:spacing w:after="0" w:line="240" w:lineRule="auto"/>
        <w:jc w:val="both"/>
        <w:rPr>
          <w:rFonts w:ascii="Arial" w:hAnsi="Arial" w:cs="Arial"/>
        </w:rPr>
      </w:pPr>
      <w:r w:rsidRPr="00D1037D">
        <w:rPr>
          <w:rFonts w:ascii="Arial" w:hAnsi="Arial" w:cs="Arial"/>
        </w:rPr>
        <w:t>Način, obseg in pogoji odkupa koncesije se določijo v koncesijski pogodbi.</w:t>
      </w:r>
    </w:p>
    <w:p w14:paraId="0F322CE8" w14:textId="77777777" w:rsidR="00D1037D" w:rsidRPr="00D1037D" w:rsidRDefault="00D1037D" w:rsidP="00D1037D">
      <w:pPr>
        <w:spacing w:after="0" w:line="240" w:lineRule="auto"/>
        <w:rPr>
          <w:rFonts w:ascii="Arial" w:hAnsi="Arial" w:cs="Arial"/>
        </w:rPr>
      </w:pPr>
    </w:p>
    <w:p w14:paraId="12F18A77"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43. člen Zakona o gospodarskih javnih službah določa, da z odkupom koncesije preneha koncesijsko razmerje tako, da koncesionar preneha opravljati javno službo, ki je predmet koncesije, koncedent pa v določenem obsegu prevzame objekte in naprave, ki jih je koncesionar zgradil ali drugače pridobil za namen izvajanja koncesionirane gospodarske javne službe. Odkup je možen samo, če je izrecno predviden v koncesijskem aktu ali v koncesijski pogodbi, s katero se določijo tudi način, obseg in pogoji odkupa. Ne glede na navedeno pa je odkup lahko prisilen. Za prisilen odkup koncesije se uporabljajo določbe predpisov, ki urejajo razlastitev. Ob prisilnem odkupu je koncedent dolžan plačati koncesionarju odškodnino, ki se določa po predpisih o razlastitvi.</w:t>
      </w:r>
    </w:p>
    <w:p w14:paraId="5759A3F6" w14:textId="77777777" w:rsidR="00D1037D" w:rsidRPr="00D1037D" w:rsidRDefault="00D1037D" w:rsidP="00D1037D">
      <w:pPr>
        <w:spacing w:after="0" w:line="240" w:lineRule="auto"/>
        <w:rPr>
          <w:rFonts w:ascii="Arial" w:hAnsi="Arial" w:cs="Arial"/>
        </w:rPr>
      </w:pPr>
    </w:p>
    <w:p w14:paraId="24F3FF11" w14:textId="77777777" w:rsidR="00D1037D" w:rsidRPr="00D1037D" w:rsidRDefault="00D1037D" w:rsidP="00D1037D">
      <w:pPr>
        <w:numPr>
          <w:ilvl w:val="0"/>
          <w:numId w:val="20"/>
        </w:numPr>
        <w:spacing w:after="0" w:line="240" w:lineRule="auto"/>
        <w:jc w:val="center"/>
        <w:rPr>
          <w:rFonts w:ascii="Arial" w:hAnsi="Arial" w:cs="Arial"/>
        </w:rPr>
      </w:pPr>
      <w:r w:rsidRPr="00D1037D">
        <w:rPr>
          <w:rFonts w:ascii="Arial" w:hAnsi="Arial" w:cs="Arial"/>
        </w:rPr>
        <w:t>člen</w:t>
      </w:r>
    </w:p>
    <w:p w14:paraId="3F8CFBD4" w14:textId="77777777" w:rsidR="00D1037D" w:rsidRPr="00D1037D" w:rsidRDefault="00D1037D" w:rsidP="00D1037D">
      <w:pPr>
        <w:spacing w:after="0" w:line="240" w:lineRule="auto"/>
        <w:jc w:val="center"/>
        <w:rPr>
          <w:rFonts w:ascii="Arial" w:hAnsi="Arial" w:cs="Arial"/>
        </w:rPr>
      </w:pPr>
    </w:p>
    <w:p w14:paraId="1EA5C6E4" w14:textId="77777777" w:rsidR="00D1037D" w:rsidRPr="00D1037D" w:rsidRDefault="00D1037D" w:rsidP="00D1037D">
      <w:pPr>
        <w:numPr>
          <w:ilvl w:val="0"/>
          <w:numId w:val="33"/>
        </w:numPr>
        <w:spacing w:after="0" w:line="240" w:lineRule="auto"/>
        <w:jc w:val="both"/>
        <w:rPr>
          <w:rFonts w:ascii="Arial" w:hAnsi="Arial" w:cs="Arial"/>
        </w:rPr>
      </w:pPr>
      <w:r w:rsidRPr="00D1037D">
        <w:rPr>
          <w:rFonts w:ascii="Arial" w:hAnsi="Arial" w:cs="Arial"/>
        </w:rPr>
        <w:t>Koncedent odvzame koncesijo koncesionarju, ne glede na določila koncesijske pogodbe:</w:t>
      </w:r>
    </w:p>
    <w:p w14:paraId="58CBC842" w14:textId="77777777" w:rsidR="00D1037D" w:rsidRPr="00D1037D" w:rsidRDefault="00D1037D" w:rsidP="00D1037D">
      <w:pPr>
        <w:numPr>
          <w:ilvl w:val="0"/>
          <w:numId w:val="34"/>
        </w:numPr>
        <w:shd w:val="clear" w:color="auto" w:fill="FFFFFF" w:themeFill="background1"/>
        <w:spacing w:after="0" w:line="240" w:lineRule="auto"/>
        <w:jc w:val="both"/>
        <w:rPr>
          <w:rFonts w:ascii="Arial" w:hAnsi="Arial" w:cs="Arial"/>
        </w:rPr>
      </w:pPr>
      <w:r w:rsidRPr="00D1037D">
        <w:rPr>
          <w:rFonts w:ascii="Arial" w:hAnsi="Arial" w:cs="Arial"/>
        </w:rPr>
        <w:t>če ne začne z izvajanjem dejavnosti javne službe v za to določenem roku,</w:t>
      </w:r>
    </w:p>
    <w:p w14:paraId="1CCE64FE" w14:textId="77777777" w:rsidR="00D1037D" w:rsidRPr="00D1037D" w:rsidRDefault="00D1037D" w:rsidP="00D1037D">
      <w:pPr>
        <w:numPr>
          <w:ilvl w:val="0"/>
          <w:numId w:val="34"/>
        </w:numPr>
        <w:shd w:val="clear" w:color="auto" w:fill="FFFFFF" w:themeFill="background1"/>
        <w:spacing w:after="0" w:line="240" w:lineRule="auto"/>
        <w:jc w:val="both"/>
        <w:rPr>
          <w:rFonts w:ascii="Arial" w:hAnsi="Arial" w:cs="Arial"/>
        </w:rPr>
      </w:pPr>
      <w:r w:rsidRPr="00D1037D">
        <w:rPr>
          <w:rFonts w:ascii="Arial" w:hAnsi="Arial" w:cs="Arial"/>
        </w:rPr>
        <w:t>če je v javnem interesu, da se dejavnost preneha izvajati kot gospodarska javna služba ali kot koncesionirana gospodarska javna služba,</w:t>
      </w:r>
    </w:p>
    <w:p w14:paraId="35053605" w14:textId="77777777" w:rsidR="00D1037D" w:rsidRPr="00D1037D" w:rsidRDefault="00D1037D" w:rsidP="00D1037D">
      <w:pPr>
        <w:numPr>
          <w:ilvl w:val="0"/>
          <w:numId w:val="34"/>
        </w:numPr>
        <w:shd w:val="clear" w:color="auto" w:fill="FFFFFF" w:themeFill="background1"/>
        <w:spacing w:after="0" w:line="240" w:lineRule="auto"/>
        <w:jc w:val="both"/>
        <w:rPr>
          <w:rFonts w:ascii="Arial" w:hAnsi="Arial" w:cs="Arial"/>
        </w:rPr>
      </w:pPr>
      <w:r w:rsidRPr="00D1037D">
        <w:rPr>
          <w:rFonts w:ascii="Arial" w:hAnsi="Arial" w:cs="Arial"/>
        </w:rPr>
        <w:t>če dejavnosti ne izvaja redno, strokovno in pravočasno, skratka tako, da je so povzročene motnje v izvajanju dejavnosti,</w:t>
      </w:r>
    </w:p>
    <w:p w14:paraId="23F63E2D" w14:textId="77777777" w:rsidR="00D1037D" w:rsidRPr="00D1037D" w:rsidRDefault="00D1037D" w:rsidP="00D1037D">
      <w:pPr>
        <w:numPr>
          <w:ilvl w:val="0"/>
          <w:numId w:val="34"/>
        </w:numPr>
        <w:shd w:val="clear" w:color="auto" w:fill="FFFFFF" w:themeFill="background1"/>
        <w:spacing w:after="0" w:line="240" w:lineRule="auto"/>
        <w:jc w:val="both"/>
        <w:rPr>
          <w:rFonts w:ascii="Arial" w:hAnsi="Arial" w:cs="Arial"/>
        </w:rPr>
      </w:pPr>
      <w:r w:rsidRPr="00D1037D">
        <w:rPr>
          <w:rFonts w:ascii="Arial" w:hAnsi="Arial" w:cs="Arial"/>
        </w:rPr>
        <w:t>če dejavnosti ne izvaja v skladu s predpisi, standardi in navodili koncedenta,</w:t>
      </w:r>
    </w:p>
    <w:p w14:paraId="38BC0E74" w14:textId="77777777" w:rsidR="00D1037D" w:rsidRPr="00D1037D" w:rsidRDefault="00D1037D" w:rsidP="00D1037D">
      <w:pPr>
        <w:numPr>
          <w:ilvl w:val="0"/>
          <w:numId w:val="34"/>
        </w:numPr>
        <w:shd w:val="clear" w:color="auto" w:fill="FFFFFF" w:themeFill="background1"/>
        <w:spacing w:after="0" w:line="240" w:lineRule="auto"/>
        <w:jc w:val="both"/>
        <w:rPr>
          <w:rFonts w:ascii="Arial" w:hAnsi="Arial" w:cs="Arial"/>
        </w:rPr>
      </w:pPr>
      <w:r w:rsidRPr="00D1037D">
        <w:rPr>
          <w:rFonts w:ascii="Arial" w:hAnsi="Arial" w:cs="Arial"/>
        </w:rPr>
        <w:t>zaradi ponovljenih in dokazanih grobih kršitev predpisov in določil koncesijske pogodbe,</w:t>
      </w:r>
    </w:p>
    <w:p w14:paraId="21834445" w14:textId="77777777" w:rsidR="00D1037D" w:rsidRPr="00D1037D" w:rsidRDefault="00D1037D" w:rsidP="00D1037D">
      <w:pPr>
        <w:numPr>
          <w:ilvl w:val="0"/>
          <w:numId w:val="34"/>
        </w:numPr>
        <w:shd w:val="clear" w:color="auto" w:fill="FFFFFF" w:themeFill="background1"/>
        <w:spacing w:after="0" w:line="240" w:lineRule="auto"/>
        <w:jc w:val="both"/>
        <w:rPr>
          <w:rFonts w:ascii="Arial" w:hAnsi="Arial" w:cs="Arial"/>
        </w:rPr>
      </w:pPr>
      <w:r w:rsidRPr="00D1037D">
        <w:rPr>
          <w:rFonts w:ascii="Arial" w:hAnsi="Arial" w:cs="Arial"/>
        </w:rPr>
        <w:t>če koncesionar kot fizična ali pravna oseba preneha obstajati.</w:t>
      </w:r>
    </w:p>
    <w:p w14:paraId="43DED386" w14:textId="77777777" w:rsidR="00D1037D" w:rsidRPr="00D1037D" w:rsidRDefault="00D1037D" w:rsidP="00D1037D">
      <w:pPr>
        <w:numPr>
          <w:ilvl w:val="0"/>
          <w:numId w:val="33"/>
        </w:numPr>
        <w:spacing w:after="0" w:line="240" w:lineRule="auto"/>
        <w:jc w:val="both"/>
        <w:rPr>
          <w:rFonts w:ascii="Arial" w:hAnsi="Arial" w:cs="Arial"/>
        </w:rPr>
      </w:pPr>
      <w:r w:rsidRPr="00D1037D">
        <w:rPr>
          <w:rFonts w:ascii="Arial" w:hAnsi="Arial" w:cs="Arial"/>
        </w:rPr>
        <w:t>Koncedent mora koncesionarju, pred odvzemom koncesije, dati primeren rok za odpravo kršitev iz tretje, četrte in pete alinee prvega odstavka tega člena.</w:t>
      </w:r>
    </w:p>
    <w:p w14:paraId="566587F5" w14:textId="77777777" w:rsidR="00D1037D" w:rsidRPr="00D1037D" w:rsidRDefault="00D1037D" w:rsidP="00D1037D">
      <w:pPr>
        <w:numPr>
          <w:ilvl w:val="0"/>
          <w:numId w:val="33"/>
        </w:numPr>
        <w:spacing w:after="0" w:line="240" w:lineRule="auto"/>
        <w:jc w:val="both"/>
        <w:rPr>
          <w:rFonts w:ascii="Arial" w:hAnsi="Arial" w:cs="Arial"/>
        </w:rPr>
      </w:pPr>
      <w:r w:rsidRPr="00D1037D">
        <w:rPr>
          <w:rFonts w:ascii="Arial" w:hAnsi="Arial" w:cs="Arial"/>
        </w:rPr>
        <w:t>V primeru odvzema koncesije v skladu z drugo alinejo prvega odstavka tega člena ima koncesionar pravico do odškodnine v skladu z določili zakona, ki ureja področje gospodarskih javnih služb.</w:t>
      </w:r>
    </w:p>
    <w:p w14:paraId="101D9866" w14:textId="77777777" w:rsidR="00D1037D" w:rsidRPr="00D1037D" w:rsidRDefault="00D1037D" w:rsidP="00D1037D">
      <w:pPr>
        <w:spacing w:after="0" w:line="240" w:lineRule="auto"/>
        <w:rPr>
          <w:rFonts w:ascii="Arial" w:hAnsi="Arial" w:cs="Arial"/>
        </w:rPr>
      </w:pPr>
    </w:p>
    <w:p w14:paraId="5A6C4517"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44. člen Zakona o gospodarskih javnih službah določa, da koncedent lahko odvzame koncesijo koncesionarju: če ne začne z opravljanjem koncesionirane gospodarske javne službe v za to določenem roku; če je v javnem interesu, da se dejavnost preneha izvajati kot gospodarska javna služba ali kot koncesionirana gospodarska javna služba. Pogoji odvzema koncesije se določijo v koncesijskem aktu ali v koncesijski pogodbi. V primeru odvzema koncesije v javnem interesu je koncedent dolžan plačati koncesionarju odškodnino, ki se določa po predpisih o razlastitvi.</w:t>
      </w:r>
    </w:p>
    <w:p w14:paraId="06A35A80" w14:textId="77777777" w:rsidR="00D1037D" w:rsidRPr="00D1037D" w:rsidRDefault="00D1037D" w:rsidP="00D1037D">
      <w:pPr>
        <w:keepNext/>
        <w:keepLines/>
        <w:shd w:val="clear" w:color="auto" w:fill="FFFFFF" w:themeFill="background1"/>
        <w:spacing w:after="0" w:line="240" w:lineRule="auto"/>
        <w:jc w:val="center"/>
        <w:outlineLvl w:val="0"/>
        <w:rPr>
          <w:rFonts w:ascii="Arial" w:eastAsiaTheme="majorEastAsia" w:hAnsi="Arial" w:cs="Arial"/>
          <w:b/>
          <w:bCs/>
          <w:sz w:val="18"/>
          <w:szCs w:val="18"/>
        </w:rPr>
      </w:pPr>
    </w:p>
    <w:p w14:paraId="43D39D7E" w14:textId="77777777" w:rsidR="00D1037D" w:rsidRPr="00D1037D" w:rsidRDefault="00D1037D" w:rsidP="00D1037D">
      <w:pPr>
        <w:numPr>
          <w:ilvl w:val="0"/>
          <w:numId w:val="20"/>
        </w:numPr>
        <w:spacing w:after="0" w:line="240" w:lineRule="auto"/>
        <w:jc w:val="center"/>
        <w:rPr>
          <w:rFonts w:ascii="Arial" w:hAnsi="Arial" w:cs="Arial"/>
        </w:rPr>
      </w:pPr>
      <w:r w:rsidRPr="00D1037D">
        <w:rPr>
          <w:rFonts w:ascii="Arial" w:hAnsi="Arial" w:cs="Arial"/>
        </w:rPr>
        <w:t>člen</w:t>
      </w:r>
    </w:p>
    <w:p w14:paraId="284DBF12" w14:textId="77777777" w:rsidR="00D1037D" w:rsidRPr="00D1037D" w:rsidRDefault="00D1037D" w:rsidP="00D1037D">
      <w:pPr>
        <w:spacing w:after="0" w:line="240" w:lineRule="auto"/>
        <w:rPr>
          <w:rFonts w:ascii="Arial" w:hAnsi="Arial" w:cs="Arial"/>
        </w:rPr>
      </w:pPr>
    </w:p>
    <w:p w14:paraId="49A7D647" w14:textId="77777777" w:rsidR="00D1037D" w:rsidRPr="00D1037D" w:rsidRDefault="00D1037D" w:rsidP="00D1037D">
      <w:pPr>
        <w:numPr>
          <w:ilvl w:val="0"/>
          <w:numId w:val="35"/>
        </w:numPr>
        <w:spacing w:after="0" w:line="240" w:lineRule="auto"/>
        <w:jc w:val="both"/>
        <w:rPr>
          <w:rFonts w:ascii="Arial" w:hAnsi="Arial" w:cs="Arial"/>
        </w:rPr>
      </w:pPr>
      <w:r w:rsidRPr="00D1037D">
        <w:rPr>
          <w:rFonts w:ascii="Arial" w:hAnsi="Arial" w:cs="Arial"/>
        </w:rPr>
        <w:t xml:space="preserve">Koncedent pridobiva koncesionarje na podlagi javnega razpisa. </w:t>
      </w:r>
    </w:p>
    <w:p w14:paraId="46D4393C" w14:textId="77777777" w:rsidR="00D1037D" w:rsidRPr="00D1037D" w:rsidRDefault="00D1037D" w:rsidP="00D1037D">
      <w:pPr>
        <w:numPr>
          <w:ilvl w:val="0"/>
          <w:numId w:val="35"/>
        </w:numPr>
        <w:spacing w:after="0" w:line="240" w:lineRule="auto"/>
        <w:jc w:val="both"/>
        <w:rPr>
          <w:rFonts w:ascii="Arial" w:hAnsi="Arial" w:cs="Arial"/>
        </w:rPr>
      </w:pPr>
      <w:r w:rsidRPr="00D1037D">
        <w:rPr>
          <w:rFonts w:ascii="Arial" w:hAnsi="Arial" w:cs="Arial"/>
        </w:rPr>
        <w:t>Javni razpis se objavi v Uradnem listu Republike Slovenije in na uradni spletni strani občine.</w:t>
      </w:r>
    </w:p>
    <w:p w14:paraId="56A48BA9" w14:textId="77777777" w:rsidR="00D1037D" w:rsidRPr="00D1037D" w:rsidRDefault="00D1037D" w:rsidP="00D1037D">
      <w:pPr>
        <w:spacing w:after="0" w:line="240" w:lineRule="auto"/>
        <w:rPr>
          <w:rFonts w:ascii="Arial" w:hAnsi="Arial" w:cs="Arial"/>
        </w:rPr>
      </w:pPr>
    </w:p>
    <w:p w14:paraId="018EBC92"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36. člen Zakona o gospodarskih javnih službah določa, da koncesionarje pridobiva koncedent na podlagi javnega razpisa. Isti člen določa še, da se javni razpis objavi v uradnem glasilu Republike Slovenije.</w:t>
      </w:r>
    </w:p>
    <w:p w14:paraId="5BE4EF46" w14:textId="77777777" w:rsidR="00D1037D" w:rsidRPr="00D1037D" w:rsidRDefault="00D1037D" w:rsidP="00D1037D">
      <w:pPr>
        <w:spacing w:after="0" w:line="240" w:lineRule="auto"/>
        <w:rPr>
          <w:rFonts w:ascii="Arial" w:hAnsi="Arial" w:cs="Arial"/>
        </w:rPr>
      </w:pPr>
    </w:p>
    <w:p w14:paraId="78BC4025" w14:textId="77777777" w:rsidR="00D1037D" w:rsidRPr="00D1037D" w:rsidRDefault="00D1037D" w:rsidP="00D1037D">
      <w:pPr>
        <w:numPr>
          <w:ilvl w:val="0"/>
          <w:numId w:val="20"/>
        </w:numPr>
        <w:spacing w:after="0" w:line="240" w:lineRule="auto"/>
        <w:jc w:val="center"/>
        <w:rPr>
          <w:rFonts w:ascii="Arial" w:hAnsi="Arial" w:cs="Arial"/>
        </w:rPr>
      </w:pPr>
      <w:r w:rsidRPr="00D1037D">
        <w:rPr>
          <w:rFonts w:ascii="Arial" w:hAnsi="Arial" w:cs="Arial"/>
        </w:rPr>
        <w:t>člen</w:t>
      </w:r>
    </w:p>
    <w:p w14:paraId="68F5D070" w14:textId="77777777" w:rsidR="00D1037D" w:rsidRPr="00D1037D" w:rsidRDefault="00D1037D" w:rsidP="00D1037D">
      <w:pPr>
        <w:spacing w:after="0" w:line="240" w:lineRule="auto"/>
        <w:rPr>
          <w:rFonts w:ascii="Arial" w:hAnsi="Arial" w:cs="Arial"/>
        </w:rPr>
      </w:pPr>
    </w:p>
    <w:p w14:paraId="394A4269" w14:textId="77777777" w:rsidR="00D1037D" w:rsidRPr="00D1037D" w:rsidRDefault="00D1037D" w:rsidP="00D1037D">
      <w:pPr>
        <w:numPr>
          <w:ilvl w:val="0"/>
          <w:numId w:val="36"/>
        </w:numPr>
        <w:spacing w:after="0" w:line="240" w:lineRule="auto"/>
        <w:jc w:val="both"/>
        <w:rPr>
          <w:rFonts w:ascii="Arial" w:hAnsi="Arial" w:cs="Arial"/>
        </w:rPr>
      </w:pPr>
      <w:r w:rsidRPr="00D1037D">
        <w:rPr>
          <w:rFonts w:ascii="Arial" w:hAnsi="Arial" w:cs="Arial"/>
        </w:rPr>
        <w:t>Javni razpis se opravi po določbah tega koncesijskega akta, v skladu z določili zakona, ki ureja področje gospodarskih javnih služb.</w:t>
      </w:r>
    </w:p>
    <w:p w14:paraId="70E29B4C" w14:textId="77777777" w:rsidR="00D1037D" w:rsidRPr="00D1037D" w:rsidRDefault="00D1037D" w:rsidP="00D1037D">
      <w:pPr>
        <w:numPr>
          <w:ilvl w:val="0"/>
          <w:numId w:val="36"/>
        </w:numPr>
        <w:spacing w:after="0" w:line="240" w:lineRule="auto"/>
        <w:jc w:val="both"/>
        <w:rPr>
          <w:rFonts w:ascii="Arial" w:hAnsi="Arial" w:cs="Arial"/>
        </w:rPr>
      </w:pPr>
      <w:r w:rsidRPr="00D1037D">
        <w:rPr>
          <w:rFonts w:ascii="Arial" w:hAnsi="Arial" w:cs="Arial"/>
        </w:rPr>
        <w:t>Javni razpis je veljaven, če se nanj prijavi vsaj en ponudnik, ki izpolnjuje s tem koncesijskim aktom določene pogoje.</w:t>
      </w:r>
    </w:p>
    <w:p w14:paraId="406C94B1" w14:textId="77777777" w:rsidR="00D1037D" w:rsidRPr="00D1037D" w:rsidRDefault="00D1037D" w:rsidP="00D1037D">
      <w:pPr>
        <w:numPr>
          <w:ilvl w:val="0"/>
          <w:numId w:val="36"/>
        </w:numPr>
        <w:spacing w:after="0" w:line="240" w:lineRule="auto"/>
        <w:jc w:val="both"/>
        <w:rPr>
          <w:rFonts w:ascii="Arial" w:hAnsi="Arial" w:cs="Arial"/>
        </w:rPr>
      </w:pPr>
      <w:r w:rsidRPr="00D1037D">
        <w:rPr>
          <w:rFonts w:ascii="Arial" w:hAnsi="Arial" w:cs="Arial"/>
        </w:rPr>
        <w:t>Če javni razpis ni uspel, se lahko ponovi.</w:t>
      </w:r>
    </w:p>
    <w:p w14:paraId="20911B4D" w14:textId="77777777" w:rsidR="00D1037D" w:rsidRPr="00D1037D" w:rsidRDefault="00D1037D" w:rsidP="00D1037D">
      <w:pPr>
        <w:spacing w:after="0" w:line="240" w:lineRule="auto"/>
        <w:rPr>
          <w:rFonts w:ascii="Arial" w:hAnsi="Arial" w:cs="Arial"/>
        </w:rPr>
      </w:pPr>
    </w:p>
    <w:p w14:paraId="79D11A02" w14:textId="77777777" w:rsidR="00D1037D" w:rsidRPr="00D1037D" w:rsidRDefault="00D1037D" w:rsidP="00D1037D">
      <w:pPr>
        <w:shd w:val="clear" w:color="auto" w:fill="D9D9D9" w:themeFill="background1" w:themeFillShade="D9"/>
        <w:spacing w:after="0" w:line="240" w:lineRule="auto"/>
        <w:rPr>
          <w:rFonts w:ascii="Arial" w:hAnsi="Arial" w:cs="Arial"/>
          <w:sz w:val="20"/>
          <w:szCs w:val="20"/>
        </w:rPr>
      </w:pPr>
      <w:r w:rsidRPr="00D1037D">
        <w:rPr>
          <w:rFonts w:ascii="Arial" w:hAnsi="Arial" w:cs="Arial"/>
          <w:sz w:val="20"/>
          <w:szCs w:val="20"/>
        </w:rPr>
        <w:t>36. člen Zakona o gospodarskih javnih službah določa, da je podlaga za javni razpis koncesijski akt, s katerim se določita tudi oblika in postopek javnega razpisa.</w:t>
      </w:r>
    </w:p>
    <w:p w14:paraId="65DFB20A" w14:textId="77777777" w:rsidR="00D1037D" w:rsidRPr="00D1037D" w:rsidRDefault="00D1037D" w:rsidP="00D1037D">
      <w:pPr>
        <w:spacing w:after="0" w:line="240" w:lineRule="auto"/>
        <w:rPr>
          <w:rFonts w:ascii="Arial" w:hAnsi="Arial" w:cs="Arial"/>
        </w:rPr>
      </w:pPr>
    </w:p>
    <w:p w14:paraId="51BE1873" w14:textId="77777777" w:rsidR="00D1037D" w:rsidRPr="00D1037D" w:rsidRDefault="00D1037D" w:rsidP="00D1037D">
      <w:pPr>
        <w:numPr>
          <w:ilvl w:val="0"/>
          <w:numId w:val="20"/>
        </w:numPr>
        <w:spacing w:after="0" w:line="240" w:lineRule="auto"/>
        <w:jc w:val="center"/>
        <w:rPr>
          <w:rFonts w:ascii="Arial" w:hAnsi="Arial" w:cs="Arial"/>
        </w:rPr>
      </w:pPr>
      <w:r w:rsidRPr="00D1037D">
        <w:rPr>
          <w:rFonts w:ascii="Arial" w:hAnsi="Arial" w:cs="Arial"/>
        </w:rPr>
        <w:t>člen</w:t>
      </w:r>
    </w:p>
    <w:p w14:paraId="04BCE66C" w14:textId="77777777" w:rsidR="00D1037D" w:rsidRPr="00D1037D" w:rsidRDefault="00D1037D" w:rsidP="00D1037D">
      <w:pPr>
        <w:spacing w:after="0" w:line="240" w:lineRule="auto"/>
        <w:rPr>
          <w:rFonts w:ascii="Arial" w:hAnsi="Arial" w:cs="Arial"/>
        </w:rPr>
      </w:pPr>
    </w:p>
    <w:p w14:paraId="5DE06D43" w14:textId="77777777" w:rsidR="00D1037D" w:rsidRPr="00D1037D" w:rsidRDefault="00D1037D" w:rsidP="00D1037D">
      <w:pPr>
        <w:numPr>
          <w:ilvl w:val="0"/>
          <w:numId w:val="37"/>
        </w:numPr>
        <w:spacing w:after="0" w:line="240" w:lineRule="auto"/>
        <w:rPr>
          <w:rFonts w:ascii="Arial" w:hAnsi="Arial" w:cs="Arial"/>
        </w:rPr>
      </w:pPr>
      <w:r w:rsidRPr="00D1037D">
        <w:rPr>
          <w:rFonts w:ascii="Arial" w:hAnsi="Arial" w:cs="Arial"/>
        </w:rPr>
        <w:t>Vsebina javnega razpisa se določi ob smiselni uporabi zakona, ki ureja področje o javno-zasebnem partnerstvu.</w:t>
      </w:r>
    </w:p>
    <w:p w14:paraId="05CC8DBE" w14:textId="77777777" w:rsidR="00D1037D" w:rsidRPr="00D1037D" w:rsidRDefault="00D1037D" w:rsidP="00D1037D">
      <w:pPr>
        <w:numPr>
          <w:ilvl w:val="0"/>
          <w:numId w:val="37"/>
        </w:numPr>
        <w:spacing w:after="0" w:line="240" w:lineRule="auto"/>
        <w:rPr>
          <w:rFonts w:ascii="Arial" w:hAnsi="Arial" w:cs="Arial"/>
        </w:rPr>
      </w:pPr>
      <w:r w:rsidRPr="00D1037D">
        <w:rPr>
          <w:rFonts w:ascii="Arial" w:hAnsi="Arial" w:cs="Arial"/>
        </w:rPr>
        <w:t>Javni razpis mora ob vsebini iz prejšnjega odstavka tega člena vsebovati tudi pogoje, ki jih mora izpolnjevati koncesionar in so določeni v 7. členu tega odloka.</w:t>
      </w:r>
    </w:p>
    <w:p w14:paraId="136662CE" w14:textId="77777777" w:rsidR="00D1037D" w:rsidRPr="00D1037D" w:rsidRDefault="00D1037D" w:rsidP="00D1037D">
      <w:pPr>
        <w:spacing w:after="0" w:line="240" w:lineRule="auto"/>
        <w:rPr>
          <w:rFonts w:ascii="Arial" w:hAnsi="Arial" w:cs="Arial"/>
        </w:rPr>
      </w:pPr>
    </w:p>
    <w:p w14:paraId="59E935D4"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36. člen Zakona o gospodarskih javnih službah določa, da je podlaga za javni razpis koncesijski akt, s katerim se določita tudi oblika in postopek javnega razpisa.</w:t>
      </w:r>
    </w:p>
    <w:p w14:paraId="62C2DA4F" w14:textId="77777777" w:rsidR="00D1037D" w:rsidRPr="00D1037D" w:rsidRDefault="00D1037D" w:rsidP="00D1037D">
      <w:pPr>
        <w:spacing w:after="0" w:line="240" w:lineRule="auto"/>
        <w:rPr>
          <w:rFonts w:ascii="Arial" w:hAnsi="Arial" w:cs="Arial"/>
        </w:rPr>
      </w:pPr>
    </w:p>
    <w:p w14:paraId="683DEFCC" w14:textId="77777777" w:rsidR="00D1037D" w:rsidRPr="00D1037D" w:rsidRDefault="00D1037D" w:rsidP="00D1037D">
      <w:pPr>
        <w:numPr>
          <w:ilvl w:val="0"/>
          <w:numId w:val="20"/>
        </w:numPr>
        <w:spacing w:after="0" w:line="240" w:lineRule="auto"/>
        <w:jc w:val="center"/>
        <w:rPr>
          <w:rFonts w:ascii="Arial" w:hAnsi="Arial" w:cs="Arial"/>
        </w:rPr>
      </w:pPr>
      <w:r w:rsidRPr="00D1037D">
        <w:rPr>
          <w:rFonts w:ascii="Arial" w:hAnsi="Arial" w:cs="Arial"/>
        </w:rPr>
        <w:t>člen</w:t>
      </w:r>
    </w:p>
    <w:p w14:paraId="2B2562EA" w14:textId="77777777" w:rsidR="00D1037D" w:rsidRPr="00D1037D" w:rsidRDefault="00D1037D" w:rsidP="00D1037D">
      <w:pPr>
        <w:spacing w:after="0" w:line="240" w:lineRule="auto"/>
        <w:rPr>
          <w:rFonts w:ascii="Arial" w:hAnsi="Arial" w:cs="Arial"/>
        </w:rPr>
      </w:pPr>
    </w:p>
    <w:p w14:paraId="545083DF" w14:textId="77777777" w:rsidR="00D1037D" w:rsidRPr="00D1037D" w:rsidRDefault="00D1037D" w:rsidP="00D1037D">
      <w:pPr>
        <w:numPr>
          <w:ilvl w:val="0"/>
          <w:numId w:val="38"/>
        </w:numPr>
        <w:shd w:val="clear" w:color="auto" w:fill="FFFFFF" w:themeFill="background1"/>
        <w:spacing w:after="0" w:line="240" w:lineRule="auto"/>
        <w:jc w:val="both"/>
        <w:rPr>
          <w:rFonts w:ascii="Arial" w:hAnsi="Arial" w:cs="Arial"/>
        </w:rPr>
      </w:pPr>
      <w:r w:rsidRPr="00D1037D">
        <w:rPr>
          <w:rFonts w:ascii="Arial" w:hAnsi="Arial" w:cs="Arial"/>
        </w:rPr>
        <w:t xml:space="preserve">Za izbiro koncesionarja se uporabi postopek v skladu z določili zakona, ki ureja javno – zasebno partnerstvo, ob smiselni uporabi določil zakona, ki ureja javno naročanje in zakona, ki ureja gospodarske javne službe. </w:t>
      </w:r>
    </w:p>
    <w:p w14:paraId="2FDFEC30" w14:textId="77777777" w:rsidR="00D1037D" w:rsidRPr="00D1037D" w:rsidRDefault="00D1037D" w:rsidP="00D1037D">
      <w:pPr>
        <w:numPr>
          <w:ilvl w:val="0"/>
          <w:numId w:val="38"/>
        </w:numPr>
        <w:shd w:val="clear" w:color="auto" w:fill="FFFFFF" w:themeFill="background1"/>
        <w:spacing w:after="0" w:line="240" w:lineRule="auto"/>
        <w:jc w:val="both"/>
        <w:rPr>
          <w:rFonts w:ascii="Arial" w:hAnsi="Arial" w:cs="Arial"/>
        </w:rPr>
      </w:pPr>
      <w:r w:rsidRPr="00D1037D">
        <w:rPr>
          <w:rFonts w:ascii="Arial" w:hAnsi="Arial" w:cs="Arial"/>
        </w:rPr>
        <w:t xml:space="preserve">Za vodenje postopka razpisa in oceno ponudb imenuje župan občine strokovno komisijo, ki jo sestavljajo predsednik in dva člana. Vsi člani strokovne komisije morajo imeti delovne izkušnje z delovnega področja, da omogočajo strokovno presojo vlog. </w:t>
      </w:r>
    </w:p>
    <w:p w14:paraId="3C74AFAD" w14:textId="77777777" w:rsidR="00D1037D" w:rsidRPr="00D1037D" w:rsidRDefault="00D1037D" w:rsidP="00D1037D">
      <w:pPr>
        <w:numPr>
          <w:ilvl w:val="0"/>
          <w:numId w:val="38"/>
        </w:numPr>
        <w:shd w:val="clear" w:color="auto" w:fill="FFFFFF" w:themeFill="background1"/>
        <w:spacing w:after="0" w:line="240" w:lineRule="auto"/>
        <w:jc w:val="both"/>
        <w:rPr>
          <w:rFonts w:ascii="Arial" w:hAnsi="Arial" w:cs="Arial"/>
        </w:rPr>
      </w:pPr>
      <w:r w:rsidRPr="00D1037D">
        <w:rPr>
          <w:rFonts w:ascii="Arial" w:hAnsi="Arial" w:cs="Arial"/>
        </w:rPr>
        <w:t>Izbira koncesionarja se izvede po postopku določenem z zakonom, ki ureja področje javnih gospodarskih služb.</w:t>
      </w:r>
    </w:p>
    <w:p w14:paraId="64F9230F" w14:textId="77777777" w:rsidR="00D1037D" w:rsidRPr="00D1037D" w:rsidRDefault="00D1037D" w:rsidP="00D1037D">
      <w:pPr>
        <w:spacing w:after="0" w:line="240" w:lineRule="auto"/>
        <w:rPr>
          <w:rFonts w:ascii="Arial" w:hAnsi="Arial" w:cs="Arial"/>
        </w:rPr>
      </w:pPr>
    </w:p>
    <w:p w14:paraId="44C2E81E"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 xml:space="preserve">52. člen Zakona o javno-zasebnem partnerstvu (Uradni list RS, št. 127/06) določa, da javni partner (koncedent) imenuje strokovno komisijo za izbiro zasebnega partnerja koncesionarja) za izvedbo predmeta javno-zasebnega partnerstva ali sklenitev statusnega partnerstva, ki jo sestavljajo predsednik in najmanj dva člana. Vsi člani komisije pa morajo imeti najmanj visokošolsko izobrazbo in delovne izkušnje z delovnega področja, da omogočajo strokovno presojo vlog. </w:t>
      </w:r>
    </w:p>
    <w:p w14:paraId="044F8F6F"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37. člen Zakona o gospodarskih javnih službah določa, da o izbiri koncesionarja odloča koncedent z upravno odločbo. V postopku izbire pa imajo vsi kandidati, ki so sodelovali v postopku javnega razpisa, položaj stranke.</w:t>
      </w:r>
    </w:p>
    <w:p w14:paraId="1E7EBD87" w14:textId="77777777" w:rsidR="00D1037D" w:rsidRPr="00D1037D" w:rsidRDefault="00D1037D" w:rsidP="00D1037D">
      <w:pPr>
        <w:spacing w:after="0" w:line="240" w:lineRule="auto"/>
        <w:rPr>
          <w:rFonts w:ascii="Arial" w:hAnsi="Arial" w:cs="Arial"/>
        </w:rPr>
      </w:pPr>
    </w:p>
    <w:p w14:paraId="7F39A899" w14:textId="77777777" w:rsidR="00D1037D" w:rsidRPr="00D1037D" w:rsidRDefault="00D1037D" w:rsidP="00D1037D">
      <w:pPr>
        <w:numPr>
          <w:ilvl w:val="0"/>
          <w:numId w:val="20"/>
        </w:numPr>
        <w:spacing w:after="0" w:line="240" w:lineRule="auto"/>
        <w:jc w:val="center"/>
        <w:rPr>
          <w:rFonts w:ascii="Arial" w:hAnsi="Arial" w:cs="Arial"/>
        </w:rPr>
      </w:pPr>
      <w:r w:rsidRPr="00D1037D">
        <w:rPr>
          <w:rFonts w:ascii="Arial" w:hAnsi="Arial" w:cs="Arial"/>
        </w:rPr>
        <w:t>člen</w:t>
      </w:r>
    </w:p>
    <w:p w14:paraId="6205FD80" w14:textId="77777777" w:rsidR="00D1037D" w:rsidRPr="00D1037D" w:rsidRDefault="00D1037D" w:rsidP="00D1037D">
      <w:pPr>
        <w:spacing w:after="0" w:line="240" w:lineRule="auto"/>
        <w:rPr>
          <w:rFonts w:ascii="Arial" w:hAnsi="Arial" w:cs="Arial"/>
        </w:rPr>
      </w:pPr>
    </w:p>
    <w:p w14:paraId="1ADB0486" w14:textId="77777777" w:rsidR="00D1037D" w:rsidRPr="00D1037D" w:rsidRDefault="00D1037D" w:rsidP="00D1037D">
      <w:pPr>
        <w:numPr>
          <w:ilvl w:val="0"/>
          <w:numId w:val="39"/>
        </w:numPr>
        <w:spacing w:after="0" w:line="240" w:lineRule="auto"/>
        <w:jc w:val="both"/>
        <w:rPr>
          <w:rFonts w:ascii="Arial" w:hAnsi="Arial" w:cs="Arial"/>
        </w:rPr>
      </w:pPr>
      <w:r w:rsidRPr="00D1037D">
        <w:rPr>
          <w:rFonts w:ascii="Arial" w:hAnsi="Arial" w:cs="Arial"/>
        </w:rPr>
        <w:t>Koncesionarja izbere občinska uprava z upravno odločbo na podlagi predloga strokovne komisije iz drugega odstavka prejšnjega člena tega odloka.</w:t>
      </w:r>
    </w:p>
    <w:p w14:paraId="5F49472B" w14:textId="77777777" w:rsidR="00D1037D" w:rsidRPr="00D1037D" w:rsidRDefault="00D1037D" w:rsidP="00D1037D">
      <w:pPr>
        <w:numPr>
          <w:ilvl w:val="0"/>
          <w:numId w:val="39"/>
        </w:numPr>
        <w:spacing w:after="0" w:line="240" w:lineRule="auto"/>
        <w:jc w:val="both"/>
        <w:rPr>
          <w:rFonts w:ascii="Arial" w:hAnsi="Arial" w:cs="Arial"/>
        </w:rPr>
      </w:pPr>
      <w:r w:rsidRPr="00D1037D">
        <w:rPr>
          <w:rFonts w:ascii="Arial" w:hAnsi="Arial" w:cs="Arial"/>
        </w:rPr>
        <w:t>V postopku izbire koncesionarja imajo vsi kandidati, ki so sodelovali v postopku javnega razpisa, položaj stranke.</w:t>
      </w:r>
    </w:p>
    <w:p w14:paraId="193C2932" w14:textId="77777777" w:rsidR="00D1037D" w:rsidRPr="00D1037D" w:rsidRDefault="00D1037D" w:rsidP="00D1037D">
      <w:pPr>
        <w:spacing w:after="0" w:line="240" w:lineRule="auto"/>
        <w:rPr>
          <w:rFonts w:ascii="Arial" w:hAnsi="Arial" w:cs="Arial"/>
        </w:rPr>
      </w:pPr>
    </w:p>
    <w:p w14:paraId="34051E35"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 xml:space="preserve">37. člen Zakona o gospodarskih javnih službah določa, da o izbiri koncesionarja odloča koncedent z upravno odločbo. V postopku izbire imajo vsi kandidati, ki so sodelovali v postopku javnega razpisa, položaj stranke. </w:t>
      </w:r>
    </w:p>
    <w:p w14:paraId="4364B630" w14:textId="77777777" w:rsidR="00D1037D" w:rsidRPr="00D1037D" w:rsidRDefault="00D1037D" w:rsidP="00D1037D">
      <w:pPr>
        <w:spacing w:after="0" w:line="240" w:lineRule="auto"/>
        <w:rPr>
          <w:rFonts w:ascii="Arial" w:hAnsi="Arial" w:cs="Arial"/>
        </w:rPr>
      </w:pPr>
    </w:p>
    <w:p w14:paraId="7A3E7148" w14:textId="77777777" w:rsidR="00D1037D" w:rsidRPr="00D1037D" w:rsidRDefault="00D1037D" w:rsidP="00D1037D">
      <w:pPr>
        <w:numPr>
          <w:ilvl w:val="0"/>
          <w:numId w:val="20"/>
        </w:numPr>
        <w:spacing w:after="0" w:line="240" w:lineRule="auto"/>
        <w:jc w:val="center"/>
        <w:rPr>
          <w:rFonts w:ascii="Arial" w:hAnsi="Arial" w:cs="Arial"/>
        </w:rPr>
      </w:pPr>
      <w:r w:rsidRPr="00D1037D">
        <w:rPr>
          <w:rFonts w:ascii="Arial" w:hAnsi="Arial" w:cs="Arial"/>
        </w:rPr>
        <w:t>člen</w:t>
      </w:r>
    </w:p>
    <w:p w14:paraId="488CBEDB" w14:textId="77777777" w:rsidR="00D1037D" w:rsidRPr="00D1037D" w:rsidRDefault="00D1037D" w:rsidP="00D1037D">
      <w:pPr>
        <w:spacing w:after="0" w:line="240" w:lineRule="auto"/>
        <w:rPr>
          <w:rFonts w:ascii="Arial" w:hAnsi="Arial" w:cs="Arial"/>
        </w:rPr>
      </w:pPr>
    </w:p>
    <w:p w14:paraId="5A82C062" w14:textId="77777777" w:rsidR="00D1037D" w:rsidRPr="00D1037D" w:rsidRDefault="00D1037D" w:rsidP="00D1037D">
      <w:pPr>
        <w:spacing w:after="0" w:line="240" w:lineRule="auto"/>
        <w:rPr>
          <w:rFonts w:ascii="Arial" w:hAnsi="Arial" w:cs="Arial"/>
        </w:rPr>
      </w:pPr>
      <w:r w:rsidRPr="00D1037D">
        <w:rPr>
          <w:rFonts w:ascii="Arial" w:hAnsi="Arial" w:cs="Arial"/>
        </w:rPr>
        <w:t>Koncesijsko pogodbo v imenu občine sklene župan občine.</w:t>
      </w:r>
    </w:p>
    <w:p w14:paraId="651B4DDC" w14:textId="77777777" w:rsidR="00D1037D" w:rsidRPr="00D1037D" w:rsidRDefault="00D1037D" w:rsidP="00D1037D">
      <w:pPr>
        <w:spacing w:after="0" w:line="240" w:lineRule="auto"/>
        <w:rPr>
          <w:rFonts w:ascii="Arial" w:hAnsi="Arial" w:cs="Arial"/>
        </w:rPr>
      </w:pPr>
    </w:p>
    <w:p w14:paraId="6386DE17" w14:textId="77777777" w:rsidR="00D1037D" w:rsidRPr="00D1037D" w:rsidRDefault="00D1037D" w:rsidP="00D1037D">
      <w:pPr>
        <w:shd w:val="clear" w:color="auto" w:fill="D9D9D9" w:themeFill="background1" w:themeFillShade="D9"/>
        <w:spacing w:after="0" w:line="240" w:lineRule="auto"/>
        <w:rPr>
          <w:rFonts w:ascii="Arial" w:hAnsi="Arial" w:cs="Arial"/>
          <w:sz w:val="20"/>
          <w:szCs w:val="20"/>
        </w:rPr>
      </w:pPr>
      <w:r w:rsidRPr="00D1037D">
        <w:rPr>
          <w:rFonts w:ascii="Arial" w:hAnsi="Arial" w:cs="Arial"/>
          <w:sz w:val="20"/>
          <w:szCs w:val="20"/>
        </w:rPr>
        <w:t xml:space="preserve">33. člen Zakona o lokalni samoupravi določa, da župan predstavlja in zastopa občino. </w:t>
      </w:r>
    </w:p>
    <w:p w14:paraId="48030B25" w14:textId="77777777" w:rsidR="00D1037D" w:rsidRPr="00D1037D" w:rsidRDefault="00D1037D" w:rsidP="00D1037D">
      <w:pPr>
        <w:spacing w:after="0" w:line="240" w:lineRule="auto"/>
        <w:rPr>
          <w:rFonts w:ascii="Arial" w:hAnsi="Arial" w:cs="Arial"/>
        </w:rPr>
      </w:pPr>
    </w:p>
    <w:p w14:paraId="37CF6EC5" w14:textId="77777777" w:rsidR="00D1037D" w:rsidRPr="00D1037D" w:rsidRDefault="00D1037D" w:rsidP="00D1037D">
      <w:pPr>
        <w:numPr>
          <w:ilvl w:val="0"/>
          <w:numId w:val="20"/>
        </w:numPr>
        <w:spacing w:after="0" w:line="240" w:lineRule="auto"/>
        <w:jc w:val="center"/>
        <w:rPr>
          <w:rFonts w:ascii="Arial" w:hAnsi="Arial" w:cs="Arial"/>
        </w:rPr>
      </w:pPr>
      <w:r w:rsidRPr="00D1037D">
        <w:rPr>
          <w:rFonts w:ascii="Arial" w:hAnsi="Arial" w:cs="Arial"/>
        </w:rPr>
        <w:t>člen</w:t>
      </w:r>
    </w:p>
    <w:p w14:paraId="2BD95DB9" w14:textId="77777777" w:rsidR="00D1037D" w:rsidRPr="00D1037D" w:rsidRDefault="00D1037D" w:rsidP="00D1037D">
      <w:pPr>
        <w:spacing w:after="0" w:line="240" w:lineRule="auto"/>
        <w:jc w:val="center"/>
        <w:rPr>
          <w:rFonts w:ascii="Arial" w:hAnsi="Arial" w:cs="Arial"/>
        </w:rPr>
      </w:pPr>
    </w:p>
    <w:p w14:paraId="4CED5A19" w14:textId="77777777" w:rsidR="00D1037D" w:rsidRPr="00D1037D" w:rsidRDefault="00D1037D" w:rsidP="00D1037D">
      <w:pPr>
        <w:numPr>
          <w:ilvl w:val="0"/>
          <w:numId w:val="40"/>
        </w:numPr>
        <w:spacing w:after="0" w:line="240" w:lineRule="auto"/>
        <w:jc w:val="both"/>
        <w:rPr>
          <w:rFonts w:ascii="Arial" w:hAnsi="Arial" w:cs="Arial"/>
        </w:rPr>
      </w:pPr>
      <w:r w:rsidRPr="00D1037D">
        <w:rPr>
          <w:rFonts w:ascii="Arial" w:hAnsi="Arial" w:cs="Arial"/>
        </w:rPr>
        <w:t>Koncesionar lahko prenese izvajanje javne službe na drugo osebo samo z dovoljenjem koncedenta.</w:t>
      </w:r>
    </w:p>
    <w:p w14:paraId="48A64D65" w14:textId="77777777" w:rsidR="00D1037D" w:rsidRPr="00D1037D" w:rsidRDefault="00D1037D" w:rsidP="00D1037D">
      <w:pPr>
        <w:numPr>
          <w:ilvl w:val="0"/>
          <w:numId w:val="40"/>
        </w:numPr>
        <w:spacing w:after="0" w:line="240" w:lineRule="auto"/>
        <w:jc w:val="both"/>
        <w:rPr>
          <w:rFonts w:ascii="Arial" w:hAnsi="Arial" w:cs="Arial"/>
        </w:rPr>
      </w:pPr>
      <w:r w:rsidRPr="00D1037D">
        <w:rPr>
          <w:rFonts w:ascii="Arial" w:hAnsi="Arial" w:cs="Arial"/>
        </w:rPr>
        <w:t>Koncedent lahko v celoti ali delno prenese izvajanje javne službe samo v primerih določenih z zakonom, ki ureja področje gospodarskih javnih služb ali zaradi razlogov, določenih v koncesijski pogodbi, drugače pa samo s soglasjem koncesionarja.</w:t>
      </w:r>
    </w:p>
    <w:p w14:paraId="2EF3ED24" w14:textId="77777777" w:rsidR="00D1037D" w:rsidRPr="00D1037D" w:rsidRDefault="00D1037D" w:rsidP="00D1037D">
      <w:pPr>
        <w:spacing w:after="0" w:line="240" w:lineRule="auto"/>
        <w:rPr>
          <w:rFonts w:ascii="Arial" w:hAnsi="Arial" w:cs="Arial"/>
        </w:rPr>
      </w:pPr>
    </w:p>
    <w:p w14:paraId="5EDD4290"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46. člen Zakona o gospodarskih javnih službah  določa, da lahko opravljanje koncesionirane gospodarske javne službe koncesionar prenese na drugo osebo samo, če je prenos predviden v koncesijski pogodbi in v predvidenem obsegu. V nasprotnem primeru je prenos možen samo z dovoljenjem koncesionarja. Koncedent pa lahko v celoti ali delno prenese opravljanje koncesionirane gospodarske javne službe samo v primerih, določenih s tem zakonom ali zaradi razlogov, določenih v koncesijski pogodbi, drugače pa samo s soglasjem koncesionarja (47. člen ZGJS).</w:t>
      </w:r>
    </w:p>
    <w:p w14:paraId="694F68E6" w14:textId="77777777" w:rsidR="00D1037D" w:rsidRDefault="00D1037D" w:rsidP="00D1037D">
      <w:pPr>
        <w:spacing w:after="0" w:line="240" w:lineRule="auto"/>
        <w:rPr>
          <w:rFonts w:ascii="Arial" w:hAnsi="Arial" w:cs="Arial"/>
        </w:rPr>
      </w:pPr>
    </w:p>
    <w:p w14:paraId="048C6332" w14:textId="77777777" w:rsidR="00E46883" w:rsidRDefault="00E46883" w:rsidP="00D1037D">
      <w:pPr>
        <w:spacing w:after="0" w:line="240" w:lineRule="auto"/>
        <w:rPr>
          <w:rFonts w:ascii="Arial" w:hAnsi="Arial" w:cs="Arial"/>
        </w:rPr>
      </w:pPr>
    </w:p>
    <w:p w14:paraId="18C62532" w14:textId="77777777" w:rsidR="00E46883" w:rsidRPr="00D1037D" w:rsidRDefault="00E46883" w:rsidP="00D1037D">
      <w:pPr>
        <w:spacing w:after="0" w:line="240" w:lineRule="auto"/>
        <w:rPr>
          <w:rFonts w:ascii="Arial" w:hAnsi="Arial" w:cs="Arial"/>
        </w:rPr>
      </w:pPr>
    </w:p>
    <w:p w14:paraId="2678308C" w14:textId="77777777" w:rsidR="00D1037D" w:rsidRPr="00D1037D" w:rsidRDefault="00D1037D" w:rsidP="00D1037D">
      <w:pPr>
        <w:numPr>
          <w:ilvl w:val="0"/>
          <w:numId w:val="20"/>
        </w:numPr>
        <w:spacing w:after="0" w:line="240" w:lineRule="auto"/>
        <w:jc w:val="center"/>
        <w:rPr>
          <w:rFonts w:ascii="Arial" w:hAnsi="Arial" w:cs="Arial"/>
        </w:rPr>
      </w:pPr>
      <w:r w:rsidRPr="00D1037D">
        <w:rPr>
          <w:rFonts w:ascii="Arial" w:hAnsi="Arial" w:cs="Arial"/>
        </w:rPr>
        <w:t>člen</w:t>
      </w:r>
    </w:p>
    <w:p w14:paraId="6BEB4166" w14:textId="77777777" w:rsidR="00D1037D" w:rsidRPr="00D1037D" w:rsidRDefault="00D1037D" w:rsidP="00D1037D">
      <w:pPr>
        <w:spacing w:after="0" w:line="240" w:lineRule="auto"/>
        <w:jc w:val="center"/>
        <w:rPr>
          <w:rFonts w:ascii="Arial" w:hAnsi="Arial" w:cs="Arial"/>
        </w:rPr>
      </w:pPr>
    </w:p>
    <w:p w14:paraId="3B38DE64" w14:textId="77777777" w:rsidR="00D1037D" w:rsidRPr="00D1037D" w:rsidRDefault="00D1037D" w:rsidP="00D1037D">
      <w:pPr>
        <w:numPr>
          <w:ilvl w:val="0"/>
          <w:numId w:val="41"/>
        </w:numPr>
        <w:spacing w:after="0" w:line="240" w:lineRule="auto"/>
        <w:jc w:val="both"/>
        <w:rPr>
          <w:rFonts w:ascii="Arial" w:hAnsi="Arial" w:cs="Arial"/>
        </w:rPr>
      </w:pPr>
      <w:r w:rsidRPr="00D1037D">
        <w:rPr>
          <w:rFonts w:ascii="Arial" w:hAnsi="Arial" w:cs="Arial"/>
        </w:rPr>
        <w:t>Koncesionar mora v okviru objektivnih možnosti izvajati javno službo tudi v nepredvidljivih okoliščinah, nastalih zaradi višje sile.</w:t>
      </w:r>
    </w:p>
    <w:p w14:paraId="0FB87161" w14:textId="77777777" w:rsidR="00D1037D" w:rsidRPr="00D1037D" w:rsidRDefault="00D1037D" w:rsidP="00D1037D">
      <w:pPr>
        <w:numPr>
          <w:ilvl w:val="0"/>
          <w:numId w:val="41"/>
        </w:numPr>
        <w:spacing w:after="0" w:line="240" w:lineRule="auto"/>
        <w:jc w:val="both"/>
        <w:rPr>
          <w:rFonts w:ascii="Arial" w:hAnsi="Arial" w:cs="Arial"/>
        </w:rPr>
      </w:pPr>
      <w:r w:rsidRPr="00D1037D">
        <w:rPr>
          <w:rFonts w:ascii="Arial" w:hAnsi="Arial" w:cs="Arial"/>
        </w:rPr>
        <w:t>V primeru iz prejšnjega odstavka tega člena ima koncesionar pravico od koncedenta zahtevati povračilo stroškov, ki so nastali zaradi izvajanja javne službe na območju občine v nepredvidljivih okoliščinah.</w:t>
      </w:r>
    </w:p>
    <w:p w14:paraId="31E261EB" w14:textId="77777777" w:rsidR="00D1037D" w:rsidRPr="00D1037D" w:rsidRDefault="00D1037D" w:rsidP="00D1037D">
      <w:pPr>
        <w:numPr>
          <w:ilvl w:val="0"/>
          <w:numId w:val="41"/>
        </w:numPr>
        <w:spacing w:after="0" w:line="240" w:lineRule="auto"/>
        <w:jc w:val="both"/>
        <w:rPr>
          <w:rFonts w:ascii="Arial" w:hAnsi="Arial" w:cs="Arial"/>
        </w:rPr>
      </w:pPr>
      <w:r w:rsidRPr="00D1037D">
        <w:rPr>
          <w:rFonts w:ascii="Arial" w:hAnsi="Arial" w:cs="Arial"/>
        </w:rPr>
        <w:t>Zaradi nepredvidljivih okoliščin, ki so nastale zaradi višje sile, lahko koncesijsko razmerje preneha, vendar samo sporazumno med koncedentom in koncesionarjem.</w:t>
      </w:r>
    </w:p>
    <w:p w14:paraId="54D33961" w14:textId="77777777" w:rsidR="00D1037D" w:rsidRPr="00D1037D" w:rsidRDefault="00D1037D" w:rsidP="00D1037D">
      <w:pPr>
        <w:spacing w:after="0" w:line="240" w:lineRule="auto"/>
        <w:rPr>
          <w:rFonts w:ascii="Arial" w:hAnsi="Arial" w:cs="Arial"/>
        </w:rPr>
      </w:pPr>
    </w:p>
    <w:p w14:paraId="464D233E"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50. člen Zakona o gospodarskih javnih službah /ZGJS/, ki določa, da mora koncesionar v okviru objektivnih možnosti opravljati koncesionirano gospodarsko javno službo tudi ob nepredvidljivih okoliščinah, nastalih zaradi višje sile. V teh primerih ima koncesionar pravico zahtevati od koncedenta povračilo stroškov, ki so nastali zaradi opravljanja koncesionirane gospodarske javne službe v nepredvidljivih okoliščinah.</w:t>
      </w:r>
    </w:p>
    <w:p w14:paraId="7D0ADA48" w14:textId="77777777" w:rsidR="00D1037D" w:rsidRPr="00D1037D" w:rsidRDefault="00D1037D" w:rsidP="00D1037D">
      <w:pPr>
        <w:spacing w:after="0" w:line="240" w:lineRule="auto"/>
        <w:rPr>
          <w:rFonts w:ascii="Arial" w:hAnsi="Arial" w:cs="Arial"/>
        </w:rPr>
      </w:pPr>
    </w:p>
    <w:p w14:paraId="24650234" w14:textId="77777777" w:rsidR="00D1037D" w:rsidRPr="00D1037D" w:rsidRDefault="00D1037D" w:rsidP="00D1037D">
      <w:pPr>
        <w:numPr>
          <w:ilvl w:val="0"/>
          <w:numId w:val="20"/>
        </w:numPr>
        <w:spacing w:after="0" w:line="240" w:lineRule="auto"/>
        <w:jc w:val="center"/>
        <w:rPr>
          <w:rFonts w:ascii="Arial" w:hAnsi="Arial" w:cs="Arial"/>
        </w:rPr>
      </w:pPr>
      <w:r w:rsidRPr="00D1037D">
        <w:rPr>
          <w:rFonts w:ascii="Arial" w:hAnsi="Arial" w:cs="Arial"/>
        </w:rPr>
        <w:t>člen</w:t>
      </w:r>
    </w:p>
    <w:p w14:paraId="52125D15" w14:textId="77777777" w:rsidR="00D1037D" w:rsidRPr="00D1037D" w:rsidRDefault="00D1037D" w:rsidP="00D1037D">
      <w:pPr>
        <w:spacing w:after="0" w:line="240" w:lineRule="auto"/>
        <w:rPr>
          <w:rFonts w:ascii="Arial" w:hAnsi="Arial" w:cs="Arial"/>
        </w:rPr>
      </w:pPr>
    </w:p>
    <w:p w14:paraId="2589C074" w14:textId="77777777" w:rsidR="00D1037D" w:rsidRPr="00D1037D" w:rsidRDefault="00D1037D" w:rsidP="00D1037D">
      <w:pPr>
        <w:numPr>
          <w:ilvl w:val="0"/>
          <w:numId w:val="26"/>
        </w:numPr>
        <w:spacing w:after="0" w:line="240" w:lineRule="auto"/>
        <w:jc w:val="both"/>
        <w:rPr>
          <w:rFonts w:ascii="Arial" w:hAnsi="Arial" w:cs="Arial"/>
        </w:rPr>
      </w:pPr>
      <w:r w:rsidRPr="00D1037D">
        <w:rPr>
          <w:rFonts w:ascii="Arial" w:hAnsi="Arial" w:cs="Arial"/>
        </w:rPr>
        <w:t>Za izvajanje gospodarske javne službe je odgovoren koncesionar.</w:t>
      </w:r>
    </w:p>
    <w:p w14:paraId="30A8E31B" w14:textId="77777777" w:rsidR="00D1037D" w:rsidRPr="00D1037D" w:rsidRDefault="00D1037D" w:rsidP="00D1037D">
      <w:pPr>
        <w:numPr>
          <w:ilvl w:val="0"/>
          <w:numId w:val="26"/>
        </w:numPr>
        <w:spacing w:after="0" w:line="240" w:lineRule="auto"/>
        <w:jc w:val="both"/>
        <w:rPr>
          <w:rFonts w:ascii="Arial" w:hAnsi="Arial" w:cs="Arial"/>
        </w:rPr>
      </w:pPr>
      <w:r w:rsidRPr="00D1037D">
        <w:rPr>
          <w:rFonts w:ascii="Arial" w:hAnsi="Arial" w:cs="Arial"/>
        </w:rPr>
        <w:t xml:space="preserve">Koncesionar je v skladu z zakonom odgovoren za škodo, ki jo pri izvajanju ali v zvezi z izvajanjem javne službe povzročijo pri njem zaposlene osebe, ali pogodbeni podizvajalci koncedentu, uporabniku ali tretjim osebam. </w:t>
      </w:r>
    </w:p>
    <w:p w14:paraId="5A1D48CA" w14:textId="77777777" w:rsidR="00D1037D" w:rsidRPr="00D1037D" w:rsidRDefault="00D1037D" w:rsidP="00D1037D">
      <w:pPr>
        <w:numPr>
          <w:ilvl w:val="0"/>
          <w:numId w:val="26"/>
        </w:numPr>
        <w:spacing w:after="0" w:line="240" w:lineRule="auto"/>
        <w:jc w:val="both"/>
        <w:rPr>
          <w:rFonts w:ascii="Arial" w:hAnsi="Arial" w:cs="Arial"/>
        </w:rPr>
      </w:pPr>
      <w:r w:rsidRPr="00D1037D">
        <w:rPr>
          <w:rFonts w:ascii="Arial" w:hAnsi="Arial" w:cs="Arial"/>
        </w:rPr>
        <w:t xml:space="preserve">Za vse morebitne poškodbe in škode, ki bi nastale izključno kot posledica slabo vzdrževanih ali nevzdrževanih površin in opreme, ki je predana v koncesijo, kazensko in odškodninsko odgovarja koncesionar. </w:t>
      </w:r>
    </w:p>
    <w:p w14:paraId="307E6040" w14:textId="77777777" w:rsidR="00D1037D" w:rsidRPr="00D1037D" w:rsidRDefault="00D1037D" w:rsidP="00D1037D">
      <w:pPr>
        <w:numPr>
          <w:ilvl w:val="0"/>
          <w:numId w:val="26"/>
        </w:numPr>
        <w:spacing w:after="0" w:line="240" w:lineRule="auto"/>
        <w:jc w:val="both"/>
        <w:rPr>
          <w:rFonts w:ascii="Arial" w:hAnsi="Arial" w:cs="Arial"/>
        </w:rPr>
      </w:pPr>
      <w:r w:rsidRPr="00D1037D">
        <w:rPr>
          <w:rFonts w:ascii="Arial" w:hAnsi="Arial" w:cs="Arial"/>
        </w:rPr>
        <w:t>Koncesionar je pred sklenitvijo koncesijske pogodbe dolžan iz naslova splošne civilne odgovornosti (vključno z razširitvijo na druge nevarnostne vire) z zavarovalnico skleniti zavarovalno pogodbo za škodo z najnižjo višino enotne zavarovalne vsote, določeno s sklepom o javnem razpisu za zavarovanje dejavnosti (za škodo, ki jo povzroči z nerednim ali nevestnim opravljanjem gospodarske javne službe in za škodo, ki jo pri opravljanju ali v zvezi z opravljanjem javne službe povzročijo pri njem zaposlene osebe).</w:t>
      </w:r>
    </w:p>
    <w:p w14:paraId="7B3F3C2E" w14:textId="77777777" w:rsidR="00D1037D" w:rsidRPr="00D1037D" w:rsidRDefault="00D1037D" w:rsidP="00D1037D">
      <w:pPr>
        <w:spacing w:after="0" w:line="240" w:lineRule="auto"/>
        <w:rPr>
          <w:rFonts w:ascii="Arial" w:hAnsi="Arial" w:cs="Arial"/>
        </w:rPr>
      </w:pPr>
    </w:p>
    <w:p w14:paraId="43F4B51C"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51. člen Zakona o gospodarskih javnih službah določa, da je koncesionar v skladu z zakonom odgovoren za škodo, ki jo pri opravljanju javne službe povzročijo pri njem zaposleni ljudje uporabnikom ali drugim osebam.</w:t>
      </w:r>
    </w:p>
    <w:p w14:paraId="1DD4CB84" w14:textId="77777777" w:rsidR="00D1037D" w:rsidRPr="00D1037D" w:rsidRDefault="00D1037D" w:rsidP="00D1037D">
      <w:pPr>
        <w:spacing w:after="0" w:line="240" w:lineRule="auto"/>
        <w:rPr>
          <w:rFonts w:ascii="Arial" w:hAnsi="Arial" w:cs="Arial"/>
        </w:rPr>
      </w:pPr>
    </w:p>
    <w:p w14:paraId="0790405A" w14:textId="77777777" w:rsidR="00D1037D" w:rsidRPr="00D1037D" w:rsidRDefault="00D1037D" w:rsidP="00D1037D">
      <w:pPr>
        <w:numPr>
          <w:ilvl w:val="0"/>
          <w:numId w:val="20"/>
        </w:numPr>
        <w:spacing w:after="0" w:line="240" w:lineRule="auto"/>
        <w:jc w:val="center"/>
        <w:rPr>
          <w:rFonts w:ascii="Arial" w:hAnsi="Arial" w:cs="Arial"/>
        </w:rPr>
      </w:pPr>
      <w:r w:rsidRPr="00D1037D">
        <w:rPr>
          <w:rFonts w:ascii="Arial" w:hAnsi="Arial" w:cs="Arial"/>
        </w:rPr>
        <w:t>člen</w:t>
      </w:r>
    </w:p>
    <w:p w14:paraId="4401756B" w14:textId="77777777" w:rsidR="00D1037D" w:rsidRPr="00D1037D" w:rsidRDefault="00D1037D" w:rsidP="00D1037D">
      <w:pPr>
        <w:spacing w:after="0" w:line="240" w:lineRule="auto"/>
        <w:rPr>
          <w:rFonts w:ascii="Arial" w:hAnsi="Arial" w:cs="Arial"/>
        </w:rPr>
      </w:pPr>
    </w:p>
    <w:p w14:paraId="0702509B" w14:textId="77777777" w:rsidR="00D1037D" w:rsidRPr="00D1037D" w:rsidRDefault="00D1037D" w:rsidP="00D1037D">
      <w:pPr>
        <w:spacing w:after="0" w:line="240" w:lineRule="auto"/>
        <w:rPr>
          <w:rFonts w:ascii="Arial" w:hAnsi="Arial" w:cs="Arial"/>
        </w:rPr>
      </w:pPr>
      <w:r w:rsidRPr="00D1037D">
        <w:rPr>
          <w:rFonts w:ascii="Arial" w:hAnsi="Arial" w:cs="Arial"/>
        </w:rPr>
        <w:t>Koncedent ne odgovarja za škodo, ki jo pri opravljanju koncesionirane javne službe povzroči koncesionar uporabnikom ali drugim osebam.</w:t>
      </w:r>
    </w:p>
    <w:p w14:paraId="7EDB0FC3" w14:textId="77777777" w:rsidR="00D1037D" w:rsidRPr="00D1037D" w:rsidRDefault="00D1037D" w:rsidP="00D1037D">
      <w:pPr>
        <w:spacing w:after="0" w:line="240" w:lineRule="auto"/>
        <w:rPr>
          <w:rFonts w:ascii="Arial" w:hAnsi="Arial" w:cs="Arial"/>
        </w:rPr>
      </w:pPr>
    </w:p>
    <w:p w14:paraId="34F8BAA7"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bookmarkStart w:id="2" w:name="_Hlk134088909"/>
      <w:r w:rsidRPr="00D1037D">
        <w:rPr>
          <w:rFonts w:ascii="Arial" w:hAnsi="Arial" w:cs="Arial"/>
          <w:sz w:val="20"/>
          <w:szCs w:val="20"/>
        </w:rPr>
        <w:t>53. člen Zakona o gospodarskih javnih službah določa, da koncedent subsidiarno odgovarja za škodo, ki jo pri opravljanju koncesionirane gospodarske javne službe povzroči koncesionar uporabnikom ali drugim osebam, če s koncesijsko pogodbo ni dogovorjena drugačna vrsta odgovornosti.</w:t>
      </w:r>
    </w:p>
    <w:bookmarkEnd w:id="2"/>
    <w:p w14:paraId="451D7A99" w14:textId="77777777" w:rsidR="00D1037D" w:rsidRPr="00D1037D" w:rsidRDefault="00D1037D" w:rsidP="00D1037D">
      <w:pPr>
        <w:spacing w:after="0" w:line="240" w:lineRule="auto"/>
        <w:rPr>
          <w:rFonts w:ascii="Arial" w:hAnsi="Arial" w:cs="Arial"/>
        </w:rPr>
      </w:pPr>
    </w:p>
    <w:p w14:paraId="16F528EF" w14:textId="7AA92822" w:rsidR="00D1037D" w:rsidRDefault="00C73436" w:rsidP="00D1037D">
      <w:pPr>
        <w:numPr>
          <w:ilvl w:val="0"/>
          <w:numId w:val="20"/>
        </w:numPr>
        <w:spacing w:after="0" w:line="240" w:lineRule="auto"/>
        <w:jc w:val="center"/>
        <w:rPr>
          <w:rFonts w:ascii="Arial" w:hAnsi="Arial" w:cs="Arial"/>
        </w:rPr>
      </w:pPr>
      <w:r>
        <w:rPr>
          <w:rFonts w:ascii="Arial" w:hAnsi="Arial" w:cs="Arial"/>
        </w:rPr>
        <w:t>č</w:t>
      </w:r>
      <w:r w:rsidR="00D1037D" w:rsidRPr="00D1037D">
        <w:rPr>
          <w:rFonts w:ascii="Arial" w:hAnsi="Arial" w:cs="Arial"/>
        </w:rPr>
        <w:t>len</w:t>
      </w:r>
    </w:p>
    <w:p w14:paraId="55F6D62F" w14:textId="77777777" w:rsidR="00C73436" w:rsidRDefault="00C73436" w:rsidP="00C73436">
      <w:pPr>
        <w:spacing w:after="0" w:line="240" w:lineRule="auto"/>
        <w:rPr>
          <w:rFonts w:ascii="Arial" w:hAnsi="Arial" w:cs="Arial"/>
        </w:rPr>
      </w:pPr>
    </w:p>
    <w:p w14:paraId="51BA7FBB" w14:textId="2935BDFD" w:rsidR="00C73436" w:rsidRDefault="00C73436" w:rsidP="00C73436">
      <w:pPr>
        <w:spacing w:after="0" w:line="240" w:lineRule="auto"/>
        <w:jc w:val="both"/>
        <w:rPr>
          <w:rFonts w:ascii="Arial" w:hAnsi="Arial" w:cs="Arial"/>
        </w:rPr>
      </w:pPr>
      <w:r w:rsidRPr="00C73436">
        <w:rPr>
          <w:rFonts w:ascii="Arial" w:hAnsi="Arial" w:cs="Arial"/>
        </w:rPr>
        <w:t>Do dokončne izbire koncesionarja in oddaje koncesije za opravljanje obvezne gospodarske javne službe »vzdrževanje občinskih javnih cest« na območju Občine Komen, ki je predmet tega odloka na javnem razpisu, se dejavnost vzdrževanja občinskih cest odda v postopku javnega naročila. Občina sklene z izbranim izvajalcem pogodbo v trajanju največ štiri leta z možnostjo predčasnega odstopa v primeru oddaje koncesije, ki je predmet tega odloka in/oziroma drugih razlogov skladno s predpisi.</w:t>
      </w:r>
    </w:p>
    <w:p w14:paraId="4447E88E" w14:textId="77777777" w:rsidR="00BF33A7" w:rsidRDefault="00BF33A7" w:rsidP="00C73436">
      <w:pPr>
        <w:spacing w:after="0" w:line="240" w:lineRule="auto"/>
        <w:jc w:val="both"/>
        <w:rPr>
          <w:rFonts w:ascii="Arial" w:hAnsi="Arial" w:cs="Arial"/>
        </w:rPr>
      </w:pPr>
    </w:p>
    <w:p w14:paraId="0157E3CB" w14:textId="107D70F8" w:rsidR="00BF33A7" w:rsidRPr="00D1037D" w:rsidRDefault="00C83C73" w:rsidP="00BF33A7">
      <w:pPr>
        <w:shd w:val="clear" w:color="auto" w:fill="D9D9D9" w:themeFill="background1" w:themeFillShade="D9"/>
        <w:spacing w:after="0" w:line="240" w:lineRule="auto"/>
        <w:jc w:val="both"/>
        <w:rPr>
          <w:rFonts w:ascii="Arial" w:hAnsi="Arial" w:cs="Arial"/>
          <w:sz w:val="20"/>
          <w:szCs w:val="20"/>
        </w:rPr>
      </w:pPr>
      <w:r>
        <w:rPr>
          <w:rFonts w:ascii="Arial" w:hAnsi="Arial" w:cs="Arial"/>
          <w:sz w:val="20"/>
          <w:szCs w:val="20"/>
        </w:rPr>
        <w:t>Skladno z določbo 19. člena Zakona o c</w:t>
      </w:r>
      <w:r w:rsidR="00E8491A">
        <w:rPr>
          <w:rFonts w:ascii="Arial" w:hAnsi="Arial" w:cs="Arial"/>
          <w:sz w:val="20"/>
          <w:szCs w:val="20"/>
        </w:rPr>
        <w:t xml:space="preserve">estah </w:t>
      </w:r>
      <w:r w:rsidR="00E46883">
        <w:rPr>
          <w:rFonts w:ascii="Arial" w:hAnsi="Arial" w:cs="Arial"/>
          <w:sz w:val="20"/>
          <w:szCs w:val="20"/>
        </w:rPr>
        <w:t>mora o</w:t>
      </w:r>
      <w:r w:rsidR="00FD5BA1">
        <w:rPr>
          <w:rFonts w:ascii="Arial" w:hAnsi="Arial" w:cs="Arial"/>
          <w:sz w:val="20"/>
          <w:szCs w:val="20"/>
        </w:rPr>
        <w:t>bčina zagotoviti izvajanje obvezne gospodarske javne službe</w:t>
      </w:r>
      <w:r w:rsidR="00783EF4" w:rsidRPr="00783EF4">
        <w:rPr>
          <w:rFonts w:ascii="Arial" w:hAnsi="Arial" w:cs="Arial"/>
          <w:sz w:val="20"/>
          <w:szCs w:val="20"/>
        </w:rPr>
        <w:t xml:space="preserve"> </w:t>
      </w:r>
      <w:r w:rsidR="00783EF4">
        <w:rPr>
          <w:rFonts w:ascii="Arial" w:hAnsi="Arial" w:cs="Arial"/>
          <w:sz w:val="20"/>
          <w:szCs w:val="20"/>
        </w:rPr>
        <w:t>r</w:t>
      </w:r>
      <w:r w:rsidR="00783EF4" w:rsidRPr="00783EF4">
        <w:rPr>
          <w:rFonts w:ascii="Arial" w:hAnsi="Arial" w:cs="Arial"/>
          <w:sz w:val="20"/>
          <w:szCs w:val="20"/>
        </w:rPr>
        <w:t>edn</w:t>
      </w:r>
      <w:r w:rsidR="00783EF4">
        <w:rPr>
          <w:rFonts w:ascii="Arial" w:hAnsi="Arial" w:cs="Arial"/>
          <w:sz w:val="20"/>
          <w:szCs w:val="20"/>
        </w:rPr>
        <w:t>ega</w:t>
      </w:r>
      <w:r w:rsidR="00783EF4" w:rsidRPr="00783EF4">
        <w:rPr>
          <w:rFonts w:ascii="Arial" w:hAnsi="Arial" w:cs="Arial"/>
          <w:sz w:val="20"/>
          <w:szCs w:val="20"/>
        </w:rPr>
        <w:t xml:space="preserve"> vzdrževanj</w:t>
      </w:r>
      <w:r w:rsidR="00783EF4">
        <w:rPr>
          <w:rFonts w:ascii="Arial" w:hAnsi="Arial" w:cs="Arial"/>
          <w:sz w:val="20"/>
          <w:szCs w:val="20"/>
        </w:rPr>
        <w:t>a</w:t>
      </w:r>
      <w:r w:rsidR="00783EF4" w:rsidRPr="00783EF4">
        <w:rPr>
          <w:rFonts w:ascii="Arial" w:hAnsi="Arial" w:cs="Arial"/>
          <w:sz w:val="20"/>
          <w:szCs w:val="20"/>
        </w:rPr>
        <w:t xml:space="preserve"> javnih cest</w:t>
      </w:r>
      <w:r w:rsidR="00783EF4">
        <w:rPr>
          <w:rFonts w:ascii="Arial" w:hAnsi="Arial" w:cs="Arial"/>
          <w:sz w:val="20"/>
          <w:szCs w:val="20"/>
        </w:rPr>
        <w:t xml:space="preserve">. Podlaga za določitev načina </w:t>
      </w:r>
      <w:r w:rsidR="0000022E">
        <w:rPr>
          <w:rFonts w:ascii="Arial" w:hAnsi="Arial" w:cs="Arial"/>
          <w:sz w:val="20"/>
          <w:szCs w:val="20"/>
        </w:rPr>
        <w:t>opravljanja gospodarske javne službe</w:t>
      </w:r>
      <w:r w:rsidR="00783EF4">
        <w:rPr>
          <w:rFonts w:ascii="Arial" w:hAnsi="Arial" w:cs="Arial"/>
          <w:sz w:val="20"/>
          <w:szCs w:val="20"/>
        </w:rPr>
        <w:t xml:space="preserve"> je občinski odlok. Ker bi </w:t>
      </w:r>
      <w:r w:rsidR="0000022E">
        <w:rPr>
          <w:rFonts w:ascii="Arial" w:hAnsi="Arial" w:cs="Arial"/>
          <w:sz w:val="20"/>
          <w:szCs w:val="20"/>
        </w:rPr>
        <w:t xml:space="preserve">se </w:t>
      </w:r>
      <w:r w:rsidR="00783EF4">
        <w:rPr>
          <w:rFonts w:ascii="Arial" w:hAnsi="Arial" w:cs="Arial"/>
          <w:sz w:val="20"/>
          <w:szCs w:val="20"/>
        </w:rPr>
        <w:t xml:space="preserve">sam razpis za </w:t>
      </w:r>
      <w:r w:rsidR="0000022E">
        <w:rPr>
          <w:rFonts w:ascii="Arial" w:hAnsi="Arial" w:cs="Arial"/>
          <w:sz w:val="20"/>
          <w:szCs w:val="20"/>
        </w:rPr>
        <w:t>izbiro</w:t>
      </w:r>
      <w:r w:rsidR="00783EF4">
        <w:rPr>
          <w:rFonts w:ascii="Arial" w:hAnsi="Arial" w:cs="Arial"/>
          <w:sz w:val="20"/>
          <w:szCs w:val="20"/>
        </w:rPr>
        <w:t xml:space="preserve"> koncesionarja lahko</w:t>
      </w:r>
      <w:r w:rsidR="0000022E">
        <w:rPr>
          <w:rFonts w:ascii="Arial" w:hAnsi="Arial" w:cs="Arial"/>
          <w:sz w:val="20"/>
          <w:szCs w:val="20"/>
        </w:rPr>
        <w:t xml:space="preserve"> časovno zavlekel in bi tako lahko nastajale</w:t>
      </w:r>
      <w:r w:rsidR="00773B17">
        <w:rPr>
          <w:rFonts w:ascii="Arial" w:hAnsi="Arial" w:cs="Arial"/>
          <w:sz w:val="20"/>
          <w:szCs w:val="20"/>
        </w:rPr>
        <w:t xml:space="preserve"> težave v zvezi s </w:t>
      </w:r>
      <w:r w:rsidR="002D743E">
        <w:rPr>
          <w:rFonts w:ascii="Arial" w:hAnsi="Arial" w:cs="Arial"/>
          <w:sz w:val="20"/>
          <w:szCs w:val="20"/>
        </w:rPr>
        <w:t>kontinuiranim</w:t>
      </w:r>
      <w:r w:rsidR="00773B17">
        <w:rPr>
          <w:rFonts w:ascii="Arial" w:hAnsi="Arial" w:cs="Arial"/>
          <w:sz w:val="20"/>
          <w:szCs w:val="20"/>
        </w:rPr>
        <w:t xml:space="preserve"> izvajanjem javne službe, je določena podlaga za</w:t>
      </w:r>
      <w:r w:rsidR="002D743E">
        <w:rPr>
          <w:rFonts w:ascii="Arial" w:hAnsi="Arial" w:cs="Arial"/>
          <w:sz w:val="20"/>
          <w:szCs w:val="20"/>
        </w:rPr>
        <w:t xml:space="preserve"> izvedbo javnega naročila za izvajanje dejavnosti gospodarske javne službe, pri čemer bo občina od take pogodbe lahko predčasno odstopila tudi v primeru oddaje koncesije, </w:t>
      </w:r>
    </w:p>
    <w:p w14:paraId="5BFFFDB0" w14:textId="77777777" w:rsidR="00BF33A7" w:rsidRDefault="00BF33A7" w:rsidP="00E46883">
      <w:pPr>
        <w:spacing w:after="0" w:line="240" w:lineRule="auto"/>
        <w:jc w:val="both"/>
        <w:rPr>
          <w:rFonts w:ascii="Arial" w:hAnsi="Arial" w:cs="Arial"/>
        </w:rPr>
      </w:pPr>
    </w:p>
    <w:p w14:paraId="2C4D9697" w14:textId="2ADC7CEF" w:rsidR="00C73436" w:rsidRPr="00D1037D" w:rsidRDefault="00C73436" w:rsidP="00D1037D">
      <w:pPr>
        <w:numPr>
          <w:ilvl w:val="0"/>
          <w:numId w:val="20"/>
        </w:numPr>
        <w:spacing w:after="0" w:line="240" w:lineRule="auto"/>
        <w:jc w:val="center"/>
        <w:rPr>
          <w:rFonts w:ascii="Arial" w:hAnsi="Arial" w:cs="Arial"/>
        </w:rPr>
      </w:pPr>
      <w:r>
        <w:rPr>
          <w:rFonts w:ascii="Arial" w:hAnsi="Arial" w:cs="Arial"/>
        </w:rPr>
        <w:t>člen</w:t>
      </w:r>
    </w:p>
    <w:p w14:paraId="56301B22" w14:textId="77777777" w:rsidR="00D1037D" w:rsidRPr="00D1037D" w:rsidRDefault="00D1037D" w:rsidP="00D1037D">
      <w:pPr>
        <w:spacing w:after="0" w:line="240" w:lineRule="auto"/>
        <w:ind w:left="720"/>
        <w:rPr>
          <w:rFonts w:ascii="Arial" w:hAnsi="Arial" w:cs="Arial"/>
        </w:rPr>
      </w:pPr>
    </w:p>
    <w:p w14:paraId="0E8DDE0B" w14:textId="77777777" w:rsidR="00D1037D" w:rsidRPr="00D1037D" w:rsidRDefault="00D1037D" w:rsidP="00D1037D">
      <w:pPr>
        <w:spacing w:after="0" w:line="240" w:lineRule="auto"/>
        <w:rPr>
          <w:rFonts w:ascii="Arial" w:hAnsi="Arial" w:cs="Arial"/>
        </w:rPr>
      </w:pPr>
      <w:r w:rsidRPr="00D1037D">
        <w:rPr>
          <w:rFonts w:ascii="Arial" w:hAnsi="Arial" w:cs="Arial"/>
        </w:rPr>
        <w:t>Ta odlok se objavi v Uradnem listu RS in začne veljati 15. dan po objavi.</w:t>
      </w:r>
    </w:p>
    <w:p w14:paraId="738BF4AE" w14:textId="77777777" w:rsidR="00D1037D" w:rsidRPr="00D1037D" w:rsidRDefault="00D1037D" w:rsidP="00D1037D">
      <w:pPr>
        <w:spacing w:after="0" w:line="240" w:lineRule="auto"/>
        <w:rPr>
          <w:rFonts w:ascii="Arial" w:hAnsi="Arial" w:cs="Arial"/>
        </w:rPr>
      </w:pPr>
    </w:p>
    <w:p w14:paraId="5B36A940"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66. člen Zakona o lokalni samoupravi določa, da morajo biti statut in drugi predpiši občine objavljeni, veljati pa začnejo petnajsti dan po objavi, če ni v njih drugače določeno.</w:t>
      </w:r>
    </w:p>
    <w:p w14:paraId="5B07E7C5" w14:textId="77777777" w:rsidR="00D1037D" w:rsidRPr="00D1037D" w:rsidRDefault="00D1037D" w:rsidP="00D1037D">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Statut in drugi predpisi občine se objavijo v uradnem glasilu.</w:t>
      </w:r>
    </w:p>
    <w:p w14:paraId="59536381" w14:textId="77777777" w:rsidR="00D1037D" w:rsidRDefault="00D1037D" w:rsidP="00BB5B9F">
      <w:pPr>
        <w:pStyle w:val="Brezrazmikov"/>
        <w:spacing w:line="276" w:lineRule="auto"/>
        <w:jc w:val="both"/>
        <w:rPr>
          <w:rFonts w:ascii="Arial" w:hAnsi="Arial" w:cs="Arial"/>
        </w:rPr>
      </w:pPr>
    </w:p>
    <w:p w14:paraId="6F1D3E20" w14:textId="77777777" w:rsidR="00D1037D" w:rsidRDefault="00D1037D" w:rsidP="00BB5B9F">
      <w:pPr>
        <w:pStyle w:val="Brezrazmikov"/>
        <w:spacing w:line="276" w:lineRule="auto"/>
        <w:jc w:val="both"/>
        <w:rPr>
          <w:rFonts w:ascii="Arial" w:hAnsi="Arial" w:cs="Arial"/>
        </w:rPr>
      </w:pPr>
    </w:p>
    <w:p w14:paraId="4FE551E7" w14:textId="77777777" w:rsidR="00A568AB" w:rsidRPr="00B70097" w:rsidRDefault="00B70097" w:rsidP="00BB5B9F">
      <w:pPr>
        <w:pStyle w:val="Brezrazmikov"/>
        <w:spacing w:line="276" w:lineRule="auto"/>
        <w:jc w:val="both"/>
        <w:rPr>
          <w:rFonts w:ascii="Arial" w:hAnsi="Arial" w:cs="Arial"/>
          <w:b/>
        </w:rPr>
      </w:pPr>
      <w:r w:rsidRPr="00B70097">
        <w:rPr>
          <w:rFonts w:ascii="Arial" w:hAnsi="Arial" w:cs="Arial"/>
          <w:b/>
        </w:rPr>
        <w:t>Postopek za sprejem odloka</w:t>
      </w:r>
    </w:p>
    <w:p w14:paraId="2B83E38F" w14:textId="77777777" w:rsidR="00BB5B9F" w:rsidRDefault="00BB5B9F" w:rsidP="00BB5B9F">
      <w:pPr>
        <w:pStyle w:val="Brezrazmikov"/>
        <w:spacing w:line="276" w:lineRule="auto"/>
        <w:jc w:val="both"/>
        <w:rPr>
          <w:rFonts w:ascii="Arial" w:hAnsi="Arial" w:cs="Arial"/>
        </w:rPr>
      </w:pPr>
      <w:r w:rsidRPr="002552E6">
        <w:rPr>
          <w:rFonts w:ascii="Arial" w:hAnsi="Arial" w:cs="Arial"/>
        </w:rPr>
        <w:t xml:space="preserve">Postopek za sprejem odloka je določen v VI. Poglavju </w:t>
      </w:r>
      <w:r>
        <w:rPr>
          <w:rFonts w:ascii="Arial" w:hAnsi="Arial" w:cs="Arial"/>
        </w:rPr>
        <w:t>Poslovn</w:t>
      </w:r>
      <w:r w:rsidRPr="002552E6">
        <w:rPr>
          <w:rFonts w:ascii="Arial" w:hAnsi="Arial" w:cs="Arial"/>
        </w:rPr>
        <w:t xml:space="preserve">ika občinskega sveta Občine Komen (Uradni list RS 80/09, 39/14). </w:t>
      </w:r>
      <w:r w:rsidR="006332AD">
        <w:rPr>
          <w:rFonts w:ascii="Arial" w:hAnsi="Arial" w:cs="Arial"/>
        </w:rPr>
        <w:t>Občinski svet razpravlja o predlogu odloka na dveh obravnavah. V prvi obravnavi predloga odloka se razpravlja o razlogih, ki zahtevajo sprejem odloka ter o ciljih in načelih ter temeljnih rešitvah predloga odloka. Po končani obravnavi občinski svet z večino opredeljenih glasov navzočih članov sprejme stališča in predloge o odloku, če pa občinski svet meni, da predlog ni primeren za nadaljnjo obravnavo, ali da odlok ni potreben, ga s sklepom zavrne.</w:t>
      </w:r>
    </w:p>
    <w:p w14:paraId="7DBDBA37" w14:textId="77777777" w:rsidR="007E6259" w:rsidRDefault="007E6259" w:rsidP="00BB5B9F">
      <w:pPr>
        <w:pStyle w:val="Brezrazmikov"/>
        <w:spacing w:line="276" w:lineRule="auto"/>
        <w:jc w:val="both"/>
        <w:rPr>
          <w:rFonts w:ascii="Arial" w:hAnsi="Arial" w:cs="Arial"/>
        </w:rPr>
      </w:pPr>
    </w:p>
    <w:p w14:paraId="729DC4F1" w14:textId="77777777" w:rsidR="00BB5B9F" w:rsidRPr="002552E6" w:rsidRDefault="00BB5B9F" w:rsidP="00BB5B9F">
      <w:pPr>
        <w:pStyle w:val="Brezrazmikov"/>
        <w:spacing w:line="276" w:lineRule="auto"/>
        <w:jc w:val="both"/>
        <w:rPr>
          <w:rFonts w:ascii="Arial" w:hAnsi="Arial" w:cs="Arial"/>
        </w:rPr>
      </w:pPr>
      <w:r w:rsidRPr="002552E6">
        <w:rPr>
          <w:rFonts w:ascii="Arial" w:hAnsi="Arial" w:cs="Arial"/>
        </w:rPr>
        <w:t>Občinskemu svetu Občin</w:t>
      </w:r>
      <w:r>
        <w:rPr>
          <w:rFonts w:ascii="Arial" w:hAnsi="Arial" w:cs="Arial"/>
        </w:rPr>
        <w:t xml:space="preserve">e Komen predlagam, da predlagani odlok obravnava in sprejme v </w:t>
      </w:r>
      <w:r w:rsidR="0069263B">
        <w:rPr>
          <w:rFonts w:ascii="Arial" w:hAnsi="Arial" w:cs="Arial"/>
        </w:rPr>
        <w:t xml:space="preserve">prvi </w:t>
      </w:r>
      <w:r w:rsidRPr="002552E6">
        <w:rPr>
          <w:rFonts w:ascii="Arial" w:hAnsi="Arial" w:cs="Arial"/>
        </w:rPr>
        <w:t>obravnavi</w:t>
      </w:r>
      <w:r w:rsidR="0069263B">
        <w:rPr>
          <w:rFonts w:ascii="Arial" w:hAnsi="Arial" w:cs="Arial"/>
        </w:rPr>
        <w:t>.</w:t>
      </w:r>
    </w:p>
    <w:p w14:paraId="29994039" w14:textId="77777777" w:rsidR="00BB5B9F" w:rsidRDefault="00BB5B9F" w:rsidP="00BB5B9F">
      <w:pPr>
        <w:pStyle w:val="Brezrazmikov"/>
        <w:spacing w:line="276" w:lineRule="auto"/>
        <w:jc w:val="both"/>
        <w:rPr>
          <w:rFonts w:ascii="Arial" w:hAnsi="Arial" w:cs="Arial"/>
        </w:rPr>
      </w:pPr>
    </w:p>
    <w:p w14:paraId="7741891F" w14:textId="77777777" w:rsidR="00DF160C" w:rsidRPr="002552E6" w:rsidRDefault="00DF160C" w:rsidP="00BB5B9F">
      <w:pPr>
        <w:pStyle w:val="Brezrazmikov"/>
        <w:spacing w:line="276" w:lineRule="auto"/>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B5B9F" w:rsidRPr="002552E6" w14:paraId="63AC0FF1" w14:textId="77777777" w:rsidTr="00F15328">
        <w:tc>
          <w:tcPr>
            <w:tcW w:w="4531" w:type="dxa"/>
          </w:tcPr>
          <w:p w14:paraId="28364FDE" w14:textId="77777777" w:rsidR="00BB5B9F" w:rsidRPr="00032B04" w:rsidRDefault="00BB5B9F" w:rsidP="00BB5B9F">
            <w:pPr>
              <w:pStyle w:val="Brezrazmikov"/>
              <w:spacing w:line="276" w:lineRule="auto"/>
              <w:jc w:val="both"/>
              <w:rPr>
                <w:rFonts w:ascii="Arial" w:hAnsi="Arial" w:cs="Arial"/>
                <w:sz w:val="20"/>
                <w:szCs w:val="20"/>
              </w:rPr>
            </w:pPr>
            <w:r w:rsidRPr="00032B04">
              <w:rPr>
                <w:rFonts w:ascii="Arial" w:hAnsi="Arial" w:cs="Arial"/>
                <w:sz w:val="20"/>
                <w:szCs w:val="20"/>
              </w:rPr>
              <w:t>Pripravila:</w:t>
            </w:r>
          </w:p>
          <w:p w14:paraId="46A2B6D0" w14:textId="77777777" w:rsidR="00BB5B9F" w:rsidRPr="00032B04" w:rsidRDefault="00BB5B9F" w:rsidP="00BB5B9F">
            <w:pPr>
              <w:pStyle w:val="Brezrazmikov"/>
              <w:spacing w:line="276" w:lineRule="auto"/>
              <w:jc w:val="both"/>
              <w:rPr>
                <w:rFonts w:ascii="Arial" w:hAnsi="Arial" w:cs="Arial"/>
                <w:sz w:val="20"/>
                <w:szCs w:val="20"/>
              </w:rPr>
            </w:pPr>
            <w:r w:rsidRPr="00032B04">
              <w:rPr>
                <w:rFonts w:ascii="Arial" w:hAnsi="Arial" w:cs="Arial"/>
                <w:sz w:val="20"/>
                <w:szCs w:val="20"/>
              </w:rPr>
              <w:t>Mag. Andreja Štok</w:t>
            </w:r>
          </w:p>
        </w:tc>
        <w:tc>
          <w:tcPr>
            <w:tcW w:w="4531" w:type="dxa"/>
          </w:tcPr>
          <w:p w14:paraId="6B4C281F" w14:textId="77777777" w:rsidR="00BB5B9F" w:rsidRPr="002552E6" w:rsidRDefault="00BB5B9F" w:rsidP="00BB5B9F">
            <w:pPr>
              <w:pStyle w:val="Brezrazmikov"/>
              <w:spacing w:line="276" w:lineRule="auto"/>
              <w:jc w:val="both"/>
              <w:rPr>
                <w:rFonts w:ascii="Arial" w:hAnsi="Arial" w:cs="Arial"/>
              </w:rPr>
            </w:pPr>
          </w:p>
        </w:tc>
      </w:tr>
      <w:tr w:rsidR="00BB5B9F" w:rsidRPr="002552E6" w14:paraId="33F710ED" w14:textId="77777777" w:rsidTr="00F15328">
        <w:tc>
          <w:tcPr>
            <w:tcW w:w="4531" w:type="dxa"/>
          </w:tcPr>
          <w:p w14:paraId="5AEC72EE" w14:textId="77777777" w:rsidR="00BB5B9F" w:rsidRPr="002552E6" w:rsidRDefault="00BB5B9F" w:rsidP="00BB5B9F">
            <w:pPr>
              <w:pStyle w:val="Brezrazmikov"/>
              <w:spacing w:line="276" w:lineRule="auto"/>
              <w:jc w:val="center"/>
              <w:rPr>
                <w:rFonts w:ascii="Arial" w:hAnsi="Arial" w:cs="Arial"/>
              </w:rPr>
            </w:pPr>
          </w:p>
        </w:tc>
        <w:tc>
          <w:tcPr>
            <w:tcW w:w="4531" w:type="dxa"/>
          </w:tcPr>
          <w:p w14:paraId="3C020142" w14:textId="77777777" w:rsidR="00BB5B9F" w:rsidRPr="002552E6" w:rsidRDefault="00BF7978" w:rsidP="00BF7978">
            <w:pPr>
              <w:pStyle w:val="Brezrazmikov"/>
              <w:spacing w:line="276" w:lineRule="auto"/>
              <w:jc w:val="center"/>
              <w:rPr>
                <w:rFonts w:ascii="Arial" w:hAnsi="Arial" w:cs="Arial"/>
              </w:rPr>
            </w:pPr>
            <w:r>
              <w:rPr>
                <w:rFonts w:ascii="Arial" w:hAnsi="Arial" w:cs="Arial"/>
                <w:b/>
              </w:rPr>
              <w:t xml:space="preserve">Mag. Erik Modic, </w:t>
            </w:r>
            <w:r w:rsidR="00BB5B9F" w:rsidRPr="002552E6">
              <w:rPr>
                <w:rFonts w:ascii="Arial" w:hAnsi="Arial" w:cs="Arial"/>
                <w:b/>
              </w:rPr>
              <w:t>župan</w:t>
            </w:r>
          </w:p>
        </w:tc>
      </w:tr>
    </w:tbl>
    <w:p w14:paraId="285126AC" w14:textId="77777777" w:rsidR="00BB5B9F" w:rsidRPr="002552E6" w:rsidRDefault="00BB5B9F" w:rsidP="00BB5B9F">
      <w:pPr>
        <w:pStyle w:val="Brezrazmikov"/>
        <w:spacing w:line="276" w:lineRule="auto"/>
        <w:jc w:val="both"/>
        <w:rPr>
          <w:rFonts w:ascii="Arial" w:hAnsi="Arial" w:cs="Arial"/>
        </w:rPr>
      </w:pPr>
    </w:p>
    <w:p w14:paraId="4C454E67" w14:textId="77777777" w:rsidR="00B27F7D" w:rsidRDefault="00B27F7D" w:rsidP="00B27F7D">
      <w:pPr>
        <w:pStyle w:val="Brezrazmikov"/>
        <w:jc w:val="both"/>
        <w:rPr>
          <w:rFonts w:ascii="Arial" w:hAnsi="Arial" w:cs="Arial"/>
        </w:rPr>
      </w:pPr>
    </w:p>
    <w:p w14:paraId="19DDAEEB" w14:textId="77777777" w:rsidR="00B27F7D" w:rsidRPr="002552E6" w:rsidRDefault="00B27F7D" w:rsidP="00BB5B9F">
      <w:pPr>
        <w:pStyle w:val="Brezrazmikov"/>
        <w:spacing w:line="276" w:lineRule="auto"/>
        <w:jc w:val="both"/>
        <w:rPr>
          <w:rFonts w:ascii="Arial" w:hAnsi="Arial" w:cs="Arial"/>
        </w:rPr>
      </w:pPr>
    </w:p>
    <w:p w14:paraId="688C3D9E" w14:textId="77777777" w:rsidR="00BB5B9F" w:rsidRPr="002552E6" w:rsidRDefault="00BB5B9F" w:rsidP="00BB5B9F">
      <w:pPr>
        <w:pStyle w:val="Brezrazmikov"/>
        <w:spacing w:line="276" w:lineRule="auto"/>
        <w:jc w:val="both"/>
        <w:rPr>
          <w:rFonts w:ascii="Arial" w:hAnsi="Arial" w:cs="Arial"/>
        </w:rPr>
      </w:pPr>
    </w:p>
    <w:p w14:paraId="6724C4D7" w14:textId="77777777" w:rsidR="00BB5B9F" w:rsidRPr="002552E6" w:rsidRDefault="00BB5B9F" w:rsidP="00BB5B9F">
      <w:pPr>
        <w:pStyle w:val="Brezrazmikov"/>
        <w:spacing w:line="276" w:lineRule="auto"/>
        <w:jc w:val="both"/>
        <w:rPr>
          <w:rFonts w:ascii="Arial" w:hAnsi="Arial" w:cs="Arial"/>
        </w:rPr>
      </w:pPr>
    </w:p>
    <w:p w14:paraId="08A06245" w14:textId="77777777" w:rsidR="00BB5B9F" w:rsidRPr="002552E6" w:rsidRDefault="00BB5B9F" w:rsidP="00BB5B9F">
      <w:pPr>
        <w:pStyle w:val="Brezrazmikov"/>
        <w:spacing w:line="276" w:lineRule="auto"/>
        <w:jc w:val="both"/>
        <w:rPr>
          <w:rFonts w:ascii="Arial" w:hAnsi="Arial" w:cs="Arial"/>
        </w:rPr>
      </w:pPr>
    </w:p>
    <w:p w14:paraId="0BE6B5B4" w14:textId="77777777" w:rsidR="00BB5B9F" w:rsidRPr="002552E6" w:rsidRDefault="00BB5B9F" w:rsidP="00BB5B9F">
      <w:pPr>
        <w:pStyle w:val="Brezrazmikov"/>
        <w:spacing w:line="276" w:lineRule="auto"/>
        <w:jc w:val="both"/>
        <w:rPr>
          <w:rFonts w:ascii="Arial" w:hAnsi="Arial" w:cs="Arial"/>
        </w:rPr>
      </w:pPr>
    </w:p>
    <w:p w14:paraId="2CD57C8E" w14:textId="77777777" w:rsidR="004B5F21" w:rsidRDefault="004B5F21" w:rsidP="00BB5B9F">
      <w:pPr>
        <w:spacing w:line="276" w:lineRule="auto"/>
      </w:pPr>
    </w:p>
    <w:p w14:paraId="151815FA" w14:textId="77777777" w:rsidR="004B5F21" w:rsidRDefault="004B5F21" w:rsidP="00BB5B9F">
      <w:pPr>
        <w:spacing w:line="276" w:lineRule="auto"/>
      </w:pPr>
    </w:p>
    <w:p w14:paraId="580FC8BF" w14:textId="77777777" w:rsidR="00DF160C" w:rsidRDefault="00DF160C" w:rsidP="00BB5B9F">
      <w:pPr>
        <w:spacing w:line="276" w:lineRule="auto"/>
      </w:pPr>
    </w:p>
    <w:p w14:paraId="709538AD" w14:textId="77777777" w:rsidR="00DF160C" w:rsidRDefault="00DF160C" w:rsidP="00BB5B9F">
      <w:pPr>
        <w:spacing w:line="276" w:lineRule="auto"/>
      </w:pPr>
    </w:p>
    <w:p w14:paraId="27AC3744" w14:textId="77777777" w:rsidR="00DF160C" w:rsidRDefault="00DF160C" w:rsidP="00BB5B9F">
      <w:pPr>
        <w:spacing w:line="276" w:lineRule="auto"/>
      </w:pPr>
    </w:p>
    <w:p w14:paraId="14D0ED45" w14:textId="77777777" w:rsidR="00DF160C" w:rsidRDefault="00DF160C" w:rsidP="00BB5B9F">
      <w:pPr>
        <w:spacing w:line="276" w:lineRule="auto"/>
      </w:pPr>
    </w:p>
    <w:p w14:paraId="2E2B2112" w14:textId="77777777" w:rsidR="00DF160C" w:rsidRDefault="00DF160C" w:rsidP="00BB5B9F">
      <w:pPr>
        <w:spacing w:line="276" w:lineRule="auto"/>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9"/>
        <w:gridCol w:w="6993"/>
      </w:tblGrid>
      <w:tr w:rsidR="004B5F21" w:rsidRPr="004B5F21" w14:paraId="36F9FA0C" w14:textId="77777777" w:rsidTr="00BF7978">
        <w:tc>
          <w:tcPr>
            <w:tcW w:w="2079" w:type="dxa"/>
          </w:tcPr>
          <w:p w14:paraId="706A8C4A" w14:textId="77777777" w:rsidR="004B5F21" w:rsidRPr="004B5F21" w:rsidRDefault="004B5F21" w:rsidP="004B5F21">
            <w:pPr>
              <w:jc w:val="center"/>
              <w:rPr>
                <w:rFonts w:ascii="Arial" w:hAnsi="Arial" w:cs="Arial"/>
                <w:sz w:val="18"/>
                <w:szCs w:val="18"/>
              </w:rPr>
            </w:pPr>
            <w:r w:rsidRPr="004B5F21">
              <w:rPr>
                <w:rFonts w:ascii="Arial" w:hAnsi="Arial" w:cs="Arial"/>
                <w:noProof/>
                <w:sz w:val="18"/>
                <w:szCs w:val="18"/>
              </w:rPr>
              <w:drawing>
                <wp:inline distT="0" distB="0" distL="0" distR="0" wp14:anchorId="4F2982F0" wp14:editId="0690FE38">
                  <wp:extent cx="857250" cy="1028700"/>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8"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14:paraId="4294EFA3" w14:textId="77777777" w:rsidR="004B5F21" w:rsidRPr="004B5F21" w:rsidRDefault="004B5F21" w:rsidP="004B5F21">
            <w:pPr>
              <w:jc w:val="center"/>
              <w:rPr>
                <w:rFonts w:ascii="Arial" w:hAnsi="Arial" w:cs="Arial"/>
                <w:b/>
                <w:i/>
                <w:sz w:val="18"/>
                <w:szCs w:val="18"/>
              </w:rPr>
            </w:pPr>
            <w:r w:rsidRPr="004B5F21">
              <w:rPr>
                <w:rFonts w:ascii="Arial" w:hAnsi="Arial" w:cs="Arial"/>
                <w:b/>
                <w:i/>
                <w:sz w:val="18"/>
                <w:szCs w:val="18"/>
              </w:rPr>
              <w:t>Občina Komen</w:t>
            </w:r>
          </w:p>
          <w:p w14:paraId="66BA2AB0" w14:textId="77777777" w:rsidR="004B5F21" w:rsidRPr="004B5F21" w:rsidRDefault="004B5F21" w:rsidP="004B5F21">
            <w:pPr>
              <w:jc w:val="center"/>
              <w:rPr>
                <w:rFonts w:ascii="Arial" w:hAnsi="Arial" w:cs="Arial"/>
                <w:b/>
                <w:i/>
                <w:sz w:val="18"/>
                <w:szCs w:val="18"/>
              </w:rPr>
            </w:pPr>
            <w:r w:rsidRPr="004B5F21">
              <w:rPr>
                <w:rFonts w:ascii="Arial" w:hAnsi="Arial" w:cs="Arial"/>
                <w:b/>
                <w:i/>
                <w:sz w:val="18"/>
                <w:szCs w:val="18"/>
              </w:rPr>
              <w:t>Občinski svet</w:t>
            </w:r>
          </w:p>
          <w:p w14:paraId="0F04800D" w14:textId="77777777" w:rsidR="004B5F21" w:rsidRPr="004B5F21" w:rsidRDefault="004B5F21" w:rsidP="004B5F21">
            <w:pPr>
              <w:jc w:val="center"/>
              <w:rPr>
                <w:rFonts w:ascii="Arial" w:hAnsi="Arial" w:cs="Arial"/>
                <w:b/>
                <w:i/>
                <w:sz w:val="18"/>
                <w:szCs w:val="18"/>
              </w:rPr>
            </w:pPr>
            <w:r w:rsidRPr="004B5F21">
              <w:rPr>
                <w:rFonts w:ascii="Arial" w:hAnsi="Arial" w:cs="Arial"/>
                <w:b/>
                <w:i/>
                <w:sz w:val="18"/>
                <w:szCs w:val="18"/>
              </w:rPr>
              <w:t>Komen 86</w:t>
            </w:r>
          </w:p>
          <w:p w14:paraId="3AB12B98" w14:textId="77777777" w:rsidR="004B5F21" w:rsidRPr="004B5F21" w:rsidRDefault="004B5F21" w:rsidP="004B5F21">
            <w:pPr>
              <w:jc w:val="center"/>
              <w:rPr>
                <w:rFonts w:ascii="Arial" w:hAnsi="Arial" w:cs="Arial"/>
                <w:i/>
                <w:sz w:val="18"/>
                <w:szCs w:val="18"/>
              </w:rPr>
            </w:pPr>
            <w:r w:rsidRPr="004B5F21">
              <w:rPr>
                <w:rFonts w:ascii="Arial" w:hAnsi="Arial" w:cs="Arial"/>
                <w:b/>
                <w:i/>
                <w:sz w:val="18"/>
                <w:szCs w:val="18"/>
              </w:rPr>
              <w:t>6223 Komen</w:t>
            </w:r>
          </w:p>
        </w:tc>
        <w:tc>
          <w:tcPr>
            <w:tcW w:w="6993" w:type="dxa"/>
          </w:tcPr>
          <w:p w14:paraId="39E23AE3" w14:textId="77777777" w:rsidR="004B5F21" w:rsidRPr="004B5F21" w:rsidRDefault="004B5F21" w:rsidP="004B5F21">
            <w:pPr>
              <w:rPr>
                <w:rFonts w:ascii="Arial" w:hAnsi="Arial" w:cs="Arial"/>
                <w:sz w:val="18"/>
                <w:szCs w:val="18"/>
              </w:rPr>
            </w:pPr>
            <w:bookmarkStart w:id="3" w:name="_GoBack"/>
            <w:bookmarkEnd w:id="3"/>
          </w:p>
        </w:tc>
      </w:tr>
    </w:tbl>
    <w:p w14:paraId="2EFA6132" w14:textId="77777777" w:rsidR="004B5F21" w:rsidRPr="004B5F21" w:rsidRDefault="004B5F21" w:rsidP="004B5F21">
      <w:pPr>
        <w:spacing w:after="0" w:line="240" w:lineRule="auto"/>
        <w:jc w:val="both"/>
        <w:rPr>
          <w:rFonts w:ascii="Arial" w:eastAsia="Times New Roman" w:hAnsi="Arial" w:cs="Arial"/>
          <w:bCs/>
          <w:i/>
          <w:iCs/>
          <w:szCs w:val="24"/>
          <w:lang w:eastAsia="sl-SI"/>
        </w:rPr>
      </w:pPr>
    </w:p>
    <w:p w14:paraId="566F95E7" w14:textId="77777777" w:rsidR="004B5F21" w:rsidRPr="004B5F21" w:rsidRDefault="004B5F21" w:rsidP="004B5F21">
      <w:pPr>
        <w:spacing w:after="0" w:line="240" w:lineRule="auto"/>
        <w:jc w:val="both"/>
        <w:rPr>
          <w:rFonts w:ascii="Arial" w:eastAsia="Times New Roman" w:hAnsi="Arial" w:cs="Arial"/>
          <w:bCs/>
          <w:i/>
          <w:iCs/>
          <w:szCs w:val="24"/>
          <w:lang w:eastAsia="sl-SI"/>
        </w:rPr>
      </w:pPr>
    </w:p>
    <w:p w14:paraId="11D6977D" w14:textId="77777777" w:rsidR="004B5F21" w:rsidRPr="004B5F21" w:rsidRDefault="004B5F21" w:rsidP="004B5F21">
      <w:pPr>
        <w:spacing w:after="0" w:line="240" w:lineRule="auto"/>
        <w:jc w:val="both"/>
        <w:rPr>
          <w:rFonts w:ascii="Arial" w:eastAsia="Times New Roman" w:hAnsi="Arial" w:cs="Arial"/>
          <w:bCs/>
          <w:i/>
          <w:iCs/>
          <w:sz w:val="20"/>
          <w:szCs w:val="24"/>
          <w:lang w:eastAsia="sl-SI"/>
        </w:rPr>
      </w:pPr>
      <w:r w:rsidRPr="004B5F21">
        <w:rPr>
          <w:rFonts w:ascii="Arial" w:eastAsia="Times New Roman" w:hAnsi="Arial" w:cs="Arial"/>
          <w:bCs/>
          <w:i/>
          <w:iCs/>
          <w:sz w:val="20"/>
          <w:szCs w:val="24"/>
          <w:lang w:eastAsia="sl-SI"/>
        </w:rPr>
        <w:t xml:space="preserve">Številka: </w:t>
      </w:r>
      <w:r w:rsidRPr="004B5F21">
        <w:rPr>
          <w:rFonts w:ascii="Arial" w:eastAsia="Times New Roman" w:hAnsi="Arial" w:cs="Arial"/>
          <w:bCs/>
          <w:i/>
          <w:iCs/>
          <w:sz w:val="20"/>
          <w:szCs w:val="24"/>
          <w:lang w:eastAsia="sl-SI"/>
        </w:rPr>
        <w:tab/>
      </w:r>
      <w:r w:rsidRPr="004B5F21">
        <w:rPr>
          <w:rFonts w:ascii="Arial" w:eastAsia="Times New Roman" w:hAnsi="Arial" w:cs="Arial"/>
          <w:bCs/>
          <w:i/>
          <w:iCs/>
          <w:sz w:val="20"/>
          <w:szCs w:val="24"/>
          <w:lang w:eastAsia="sl-SI"/>
        </w:rPr>
        <w:tab/>
      </w:r>
      <w:r w:rsidRPr="004B5F21">
        <w:rPr>
          <w:rFonts w:ascii="Arial" w:eastAsia="Times New Roman" w:hAnsi="Arial" w:cs="Arial"/>
          <w:bCs/>
          <w:i/>
          <w:iCs/>
          <w:sz w:val="20"/>
          <w:szCs w:val="24"/>
          <w:lang w:eastAsia="sl-SI"/>
        </w:rPr>
        <w:tab/>
      </w:r>
    </w:p>
    <w:p w14:paraId="707E3E58" w14:textId="77777777" w:rsidR="004B5F21" w:rsidRPr="004B5F21" w:rsidRDefault="004B5F21" w:rsidP="004B5F21">
      <w:pPr>
        <w:spacing w:after="0" w:line="240" w:lineRule="auto"/>
        <w:jc w:val="both"/>
        <w:rPr>
          <w:rFonts w:ascii="Arial" w:eastAsia="Times New Roman" w:hAnsi="Arial" w:cs="Arial"/>
          <w:bCs/>
          <w:i/>
          <w:iCs/>
          <w:sz w:val="20"/>
          <w:szCs w:val="24"/>
          <w:lang w:eastAsia="sl-SI"/>
        </w:rPr>
      </w:pPr>
      <w:r w:rsidRPr="004B5F21">
        <w:rPr>
          <w:rFonts w:ascii="Arial" w:eastAsia="Times New Roman" w:hAnsi="Arial" w:cs="Arial"/>
          <w:bCs/>
          <w:i/>
          <w:iCs/>
          <w:sz w:val="20"/>
          <w:szCs w:val="24"/>
          <w:lang w:eastAsia="sl-SI"/>
        </w:rPr>
        <w:t xml:space="preserve">Datum: </w:t>
      </w:r>
      <w:r w:rsidRPr="004B5F21">
        <w:rPr>
          <w:rFonts w:ascii="Arial" w:eastAsia="Times New Roman" w:hAnsi="Arial" w:cs="Arial"/>
          <w:bCs/>
          <w:i/>
          <w:iCs/>
          <w:sz w:val="20"/>
          <w:szCs w:val="24"/>
          <w:lang w:eastAsia="sl-SI"/>
        </w:rPr>
        <w:tab/>
      </w:r>
      <w:r w:rsidRPr="004B5F21">
        <w:rPr>
          <w:rFonts w:ascii="Arial" w:eastAsia="Times New Roman" w:hAnsi="Arial" w:cs="Arial"/>
          <w:bCs/>
          <w:i/>
          <w:iCs/>
          <w:sz w:val="20"/>
          <w:szCs w:val="24"/>
          <w:lang w:eastAsia="sl-SI"/>
        </w:rPr>
        <w:tab/>
      </w:r>
    </w:p>
    <w:p w14:paraId="362AAF0E" w14:textId="77777777" w:rsidR="004B5F21" w:rsidRPr="004B5F21" w:rsidRDefault="004B5F21" w:rsidP="004B5F21">
      <w:pPr>
        <w:spacing w:after="0" w:line="240" w:lineRule="auto"/>
        <w:jc w:val="both"/>
        <w:rPr>
          <w:rFonts w:ascii="Arial" w:eastAsia="Times New Roman" w:hAnsi="Arial" w:cs="Arial"/>
          <w:bCs/>
          <w:i/>
          <w:iCs/>
          <w:szCs w:val="24"/>
          <w:lang w:eastAsia="sl-SI"/>
        </w:rPr>
      </w:pPr>
    </w:p>
    <w:p w14:paraId="1E8A73F2" w14:textId="77777777" w:rsidR="004B5F21" w:rsidRPr="004B5F21" w:rsidRDefault="004B5F21" w:rsidP="004B5F21">
      <w:pPr>
        <w:spacing w:after="0" w:line="240" w:lineRule="auto"/>
        <w:jc w:val="both"/>
        <w:rPr>
          <w:rFonts w:ascii="Arial" w:eastAsia="Times New Roman" w:hAnsi="Arial" w:cs="Arial"/>
          <w:bCs/>
          <w:i/>
          <w:iCs/>
          <w:szCs w:val="24"/>
          <w:lang w:eastAsia="sl-SI"/>
        </w:rPr>
      </w:pPr>
    </w:p>
    <w:p w14:paraId="408EC5CF" w14:textId="77777777" w:rsidR="004B5F21" w:rsidRPr="004B5F21" w:rsidRDefault="004B5F21" w:rsidP="004B5F21">
      <w:pPr>
        <w:spacing w:after="0" w:line="276" w:lineRule="auto"/>
        <w:jc w:val="both"/>
        <w:rPr>
          <w:rFonts w:ascii="Arial" w:eastAsia="Times New Roman" w:hAnsi="Arial" w:cs="Arial"/>
          <w:bCs/>
          <w:i/>
          <w:iCs/>
          <w:szCs w:val="24"/>
          <w:lang w:eastAsia="sl-SI"/>
        </w:rPr>
      </w:pPr>
      <w:r w:rsidRPr="004B5F21">
        <w:rPr>
          <w:rFonts w:ascii="Arial" w:eastAsia="Times New Roman" w:hAnsi="Arial" w:cs="Arial"/>
          <w:bCs/>
          <w:i/>
          <w:iCs/>
          <w:szCs w:val="24"/>
          <w:lang w:eastAsia="sl-SI"/>
        </w:rPr>
        <w:t>Na podlagi 16. člena Statuta Občine Komen (Ur.l. RS 80/09, 39/14, 39/16) je občinski svet Občine Komen na svoji _____.  seji, dne ______ sprejel naslednji</w:t>
      </w:r>
    </w:p>
    <w:p w14:paraId="40476732" w14:textId="77777777" w:rsidR="004B5F21" w:rsidRPr="004B5F21" w:rsidRDefault="004B5F21" w:rsidP="004B5F21">
      <w:pPr>
        <w:spacing w:after="0" w:line="276" w:lineRule="auto"/>
        <w:jc w:val="both"/>
        <w:rPr>
          <w:rFonts w:ascii="Arial" w:eastAsia="Times New Roman" w:hAnsi="Arial" w:cs="Arial"/>
          <w:bCs/>
          <w:i/>
          <w:iCs/>
          <w:szCs w:val="24"/>
          <w:lang w:eastAsia="sl-SI"/>
        </w:rPr>
      </w:pPr>
    </w:p>
    <w:p w14:paraId="0E4ED092" w14:textId="77777777" w:rsidR="004B5F21" w:rsidRPr="004B5F21" w:rsidRDefault="004B5F21" w:rsidP="004B5F21">
      <w:pPr>
        <w:spacing w:after="0" w:line="240" w:lineRule="auto"/>
        <w:rPr>
          <w:rFonts w:ascii="Arial" w:eastAsia="Times New Roman" w:hAnsi="Arial" w:cs="Arial"/>
          <w:bCs/>
          <w:i/>
          <w:iCs/>
          <w:szCs w:val="24"/>
          <w:lang w:eastAsia="sl-SI"/>
        </w:rPr>
      </w:pPr>
    </w:p>
    <w:p w14:paraId="00A417A2" w14:textId="77777777" w:rsidR="004B5F21" w:rsidRPr="004B5F21" w:rsidRDefault="004B5F21" w:rsidP="004B5F21">
      <w:pPr>
        <w:keepNext/>
        <w:spacing w:after="0" w:line="240" w:lineRule="auto"/>
        <w:jc w:val="center"/>
        <w:outlineLvl w:val="2"/>
        <w:rPr>
          <w:rFonts w:ascii="Arial" w:eastAsia="Times New Roman" w:hAnsi="Arial" w:cs="Arial"/>
          <w:b/>
          <w:i/>
          <w:iCs/>
          <w:spacing w:val="62"/>
          <w:szCs w:val="24"/>
          <w:lang w:eastAsia="sl-SI"/>
        </w:rPr>
      </w:pPr>
      <w:r w:rsidRPr="004B5F21">
        <w:rPr>
          <w:rFonts w:ascii="Arial" w:eastAsia="Times New Roman" w:hAnsi="Arial" w:cs="Arial"/>
          <w:b/>
          <w:i/>
          <w:iCs/>
          <w:spacing w:val="62"/>
          <w:szCs w:val="24"/>
          <w:lang w:eastAsia="sl-SI"/>
        </w:rPr>
        <w:t>SKLEP</w:t>
      </w:r>
    </w:p>
    <w:p w14:paraId="322B43DF" w14:textId="77777777" w:rsidR="004B5F21" w:rsidRPr="004B5F21" w:rsidRDefault="004B5F21" w:rsidP="004B5F21">
      <w:pPr>
        <w:spacing w:after="0" w:line="240" w:lineRule="auto"/>
        <w:rPr>
          <w:rFonts w:ascii="Arial" w:eastAsia="Times New Roman" w:hAnsi="Arial" w:cs="Arial"/>
          <w:i/>
          <w:iCs/>
          <w:szCs w:val="24"/>
          <w:lang w:eastAsia="sl-SI"/>
        </w:rPr>
      </w:pPr>
    </w:p>
    <w:p w14:paraId="40D78752" w14:textId="77777777" w:rsidR="004B5F21" w:rsidRPr="004B5F21" w:rsidRDefault="004B5F21" w:rsidP="004B5F21">
      <w:pPr>
        <w:numPr>
          <w:ilvl w:val="0"/>
          <w:numId w:val="9"/>
        </w:numPr>
        <w:spacing w:after="0" w:line="240" w:lineRule="auto"/>
        <w:contextualSpacing/>
        <w:jc w:val="center"/>
        <w:rPr>
          <w:rFonts w:ascii="Arial" w:eastAsia="Times New Roman" w:hAnsi="Arial" w:cs="Arial"/>
          <w:bCs/>
          <w:i/>
          <w:iCs/>
          <w:szCs w:val="24"/>
          <w:lang w:eastAsia="sl-SI"/>
        </w:rPr>
      </w:pPr>
    </w:p>
    <w:p w14:paraId="276F3ACE" w14:textId="77777777" w:rsidR="004B5F21" w:rsidRPr="004B5F21" w:rsidRDefault="004B5F21" w:rsidP="004B5F21">
      <w:pPr>
        <w:spacing w:after="0" w:line="240" w:lineRule="auto"/>
        <w:jc w:val="both"/>
        <w:rPr>
          <w:rFonts w:ascii="Arial" w:eastAsia="Calibri" w:hAnsi="Arial" w:cs="Arial"/>
          <w:i/>
        </w:rPr>
      </w:pPr>
    </w:p>
    <w:p w14:paraId="712FC31B" w14:textId="77777777" w:rsidR="00DF160C" w:rsidRDefault="00DF160C" w:rsidP="004B5F21">
      <w:pPr>
        <w:spacing w:after="0" w:line="240" w:lineRule="auto"/>
        <w:jc w:val="both"/>
        <w:rPr>
          <w:rFonts w:ascii="Arial" w:eastAsia="Times New Roman" w:hAnsi="Arial" w:cs="Arial"/>
          <w:bCs/>
          <w:i/>
          <w:iCs/>
          <w:szCs w:val="24"/>
          <w:lang w:eastAsia="sl-SI"/>
        </w:rPr>
      </w:pPr>
    </w:p>
    <w:p w14:paraId="505CCD95" w14:textId="77777777" w:rsidR="004B5F21" w:rsidRPr="004B5F21" w:rsidRDefault="004B5F21" w:rsidP="00AD35D0">
      <w:pPr>
        <w:spacing w:after="0" w:line="360" w:lineRule="auto"/>
        <w:jc w:val="both"/>
        <w:rPr>
          <w:rFonts w:ascii="Arial" w:eastAsia="Times New Roman" w:hAnsi="Arial" w:cs="Arial"/>
          <w:bCs/>
          <w:i/>
          <w:iCs/>
          <w:szCs w:val="24"/>
          <w:lang w:eastAsia="sl-SI"/>
        </w:rPr>
      </w:pPr>
      <w:r w:rsidRPr="00AC3F75">
        <w:rPr>
          <w:rFonts w:ascii="Arial" w:eastAsia="Times New Roman" w:hAnsi="Arial" w:cs="Arial"/>
          <w:bCs/>
          <w:i/>
          <w:iCs/>
          <w:szCs w:val="24"/>
          <w:lang w:eastAsia="sl-SI"/>
        </w:rPr>
        <w:t xml:space="preserve">Sprejme se </w:t>
      </w:r>
      <w:r w:rsidR="00AD35D0" w:rsidRPr="00AD35D0">
        <w:rPr>
          <w:rFonts w:ascii="Arial" w:eastAsia="Times New Roman" w:hAnsi="Arial" w:cs="Arial"/>
          <w:bCs/>
          <w:i/>
          <w:iCs/>
          <w:szCs w:val="24"/>
          <w:lang w:eastAsia="sl-SI"/>
        </w:rPr>
        <w:t>Odlok</w:t>
      </w:r>
      <w:r w:rsidR="00AD35D0">
        <w:rPr>
          <w:rFonts w:ascii="Arial" w:eastAsia="Times New Roman" w:hAnsi="Arial" w:cs="Arial"/>
          <w:bCs/>
          <w:i/>
          <w:iCs/>
          <w:szCs w:val="24"/>
          <w:lang w:eastAsia="sl-SI"/>
        </w:rPr>
        <w:t xml:space="preserve"> </w:t>
      </w:r>
      <w:r w:rsidR="00AD35D0" w:rsidRPr="00AD35D0">
        <w:rPr>
          <w:rFonts w:ascii="Arial" w:eastAsia="Times New Roman" w:hAnsi="Arial" w:cs="Arial"/>
          <w:bCs/>
          <w:i/>
          <w:iCs/>
          <w:szCs w:val="24"/>
          <w:lang w:eastAsia="sl-SI"/>
        </w:rPr>
        <w:t>o predmetu in pogojih za podelitev koncesije za opravljanje obvezne gospodarske javne službe »vzdrževanje občinskih javnih cest«</w:t>
      </w:r>
      <w:r w:rsidR="00AD35D0">
        <w:rPr>
          <w:rFonts w:ascii="Arial" w:eastAsia="Times New Roman" w:hAnsi="Arial" w:cs="Arial"/>
          <w:bCs/>
          <w:i/>
          <w:iCs/>
          <w:szCs w:val="24"/>
          <w:lang w:eastAsia="sl-SI"/>
        </w:rPr>
        <w:t xml:space="preserve"> </w:t>
      </w:r>
      <w:r w:rsidR="00DF160C">
        <w:rPr>
          <w:rFonts w:ascii="Arial" w:eastAsia="Times New Roman" w:hAnsi="Arial" w:cs="Arial"/>
          <w:bCs/>
          <w:i/>
          <w:iCs/>
          <w:szCs w:val="24"/>
          <w:lang w:eastAsia="sl-SI"/>
        </w:rPr>
        <w:t xml:space="preserve">v </w:t>
      </w:r>
      <w:r w:rsidR="00DF160C" w:rsidRPr="00DF160C">
        <w:rPr>
          <w:rFonts w:ascii="Arial" w:eastAsia="Times New Roman" w:hAnsi="Arial" w:cs="Arial"/>
          <w:bCs/>
          <w:i/>
          <w:iCs/>
          <w:szCs w:val="24"/>
          <w:lang w:eastAsia="sl-SI"/>
        </w:rPr>
        <w:t>prv</w:t>
      </w:r>
      <w:r w:rsidR="00DF160C">
        <w:rPr>
          <w:rFonts w:ascii="Arial" w:eastAsia="Times New Roman" w:hAnsi="Arial" w:cs="Arial"/>
          <w:bCs/>
          <w:i/>
          <w:iCs/>
          <w:szCs w:val="24"/>
          <w:lang w:eastAsia="sl-SI"/>
        </w:rPr>
        <w:t>i obravnavi</w:t>
      </w:r>
      <w:r w:rsidRPr="00AC3F75">
        <w:rPr>
          <w:rFonts w:ascii="Arial" w:eastAsia="Times New Roman" w:hAnsi="Arial" w:cs="Arial"/>
          <w:bCs/>
          <w:i/>
          <w:iCs/>
          <w:szCs w:val="24"/>
          <w:lang w:eastAsia="sl-SI"/>
        </w:rPr>
        <w:t>.</w:t>
      </w:r>
    </w:p>
    <w:p w14:paraId="1347A0D4" w14:textId="77777777" w:rsidR="00DF160C" w:rsidRPr="004B5F21" w:rsidRDefault="00DF160C" w:rsidP="004B5F21">
      <w:pPr>
        <w:spacing w:after="0" w:line="240" w:lineRule="auto"/>
        <w:jc w:val="both"/>
        <w:rPr>
          <w:rFonts w:ascii="Arial" w:eastAsia="Calibri" w:hAnsi="Arial" w:cs="Arial"/>
          <w:i/>
        </w:rPr>
      </w:pPr>
    </w:p>
    <w:p w14:paraId="3DF1945F" w14:textId="77777777" w:rsidR="004B5F21" w:rsidRPr="004B5F21" w:rsidRDefault="004B5F21" w:rsidP="004B5F21">
      <w:pPr>
        <w:numPr>
          <w:ilvl w:val="0"/>
          <w:numId w:val="9"/>
        </w:numPr>
        <w:spacing w:after="0" w:line="240" w:lineRule="auto"/>
        <w:contextualSpacing/>
        <w:jc w:val="center"/>
        <w:rPr>
          <w:rFonts w:ascii="Arial" w:eastAsia="Times New Roman" w:hAnsi="Arial" w:cs="Arial"/>
          <w:bCs/>
          <w:i/>
          <w:iCs/>
          <w:szCs w:val="24"/>
          <w:lang w:eastAsia="sl-SI"/>
        </w:rPr>
      </w:pPr>
    </w:p>
    <w:p w14:paraId="77D5D28E" w14:textId="77777777" w:rsidR="004B5F21" w:rsidRPr="004B5F21" w:rsidRDefault="004B5F21" w:rsidP="004B5F21">
      <w:pPr>
        <w:spacing w:after="0" w:line="240" w:lineRule="auto"/>
        <w:jc w:val="center"/>
        <w:rPr>
          <w:rFonts w:ascii="Times New Roman" w:eastAsia="Times New Roman" w:hAnsi="Times New Roman" w:cs="Arial"/>
          <w:i/>
          <w:lang w:eastAsia="sl-SI"/>
        </w:rPr>
      </w:pPr>
    </w:p>
    <w:p w14:paraId="60FB8DD1" w14:textId="77777777" w:rsidR="004B5F21" w:rsidRPr="004B5F21" w:rsidRDefault="004B5F21" w:rsidP="004B5F21">
      <w:pPr>
        <w:spacing w:after="0" w:line="240" w:lineRule="auto"/>
        <w:jc w:val="center"/>
        <w:rPr>
          <w:rFonts w:ascii="Arial" w:eastAsia="Times New Roman" w:hAnsi="Arial" w:cs="Arial"/>
          <w:bCs/>
          <w:i/>
          <w:iCs/>
          <w:szCs w:val="24"/>
          <w:lang w:eastAsia="sl-SI"/>
        </w:rPr>
      </w:pPr>
    </w:p>
    <w:p w14:paraId="2D7C6B0F" w14:textId="77777777" w:rsidR="004B5F21" w:rsidRPr="004B5F21" w:rsidRDefault="004B5F21" w:rsidP="004B5F21">
      <w:pPr>
        <w:spacing w:after="0" w:line="240" w:lineRule="auto"/>
        <w:rPr>
          <w:rFonts w:ascii="Arial" w:eastAsia="Times New Roman" w:hAnsi="Arial" w:cs="Arial"/>
          <w:bCs/>
          <w:i/>
          <w:iCs/>
          <w:szCs w:val="24"/>
          <w:lang w:eastAsia="sl-SI"/>
        </w:rPr>
      </w:pPr>
      <w:r w:rsidRPr="004B5F21">
        <w:rPr>
          <w:rFonts w:ascii="Arial" w:eastAsia="Times New Roman" w:hAnsi="Arial" w:cs="Arial"/>
          <w:bCs/>
          <w:i/>
          <w:iCs/>
          <w:szCs w:val="24"/>
          <w:lang w:eastAsia="sl-SI"/>
        </w:rPr>
        <w:t>Ta sklep velja takoj.</w:t>
      </w:r>
    </w:p>
    <w:p w14:paraId="1923FA04" w14:textId="77777777" w:rsidR="004B5F21" w:rsidRPr="004B5F21" w:rsidRDefault="004B5F21" w:rsidP="004B5F21">
      <w:pPr>
        <w:spacing w:after="0" w:line="240" w:lineRule="auto"/>
        <w:rPr>
          <w:rFonts w:ascii="Arial" w:eastAsia="Times New Roman" w:hAnsi="Arial" w:cs="Arial"/>
          <w:bCs/>
          <w:i/>
          <w:iCs/>
          <w:szCs w:val="24"/>
          <w:lang w:eastAsia="sl-SI"/>
        </w:rPr>
      </w:pPr>
    </w:p>
    <w:p w14:paraId="143B1D95" w14:textId="77777777" w:rsidR="004B5F21" w:rsidRPr="004B5F21" w:rsidRDefault="004B5F21" w:rsidP="004B5F21">
      <w:pPr>
        <w:spacing w:after="0" w:line="240" w:lineRule="auto"/>
        <w:rPr>
          <w:rFonts w:ascii="Arial" w:eastAsia="Times New Roman" w:hAnsi="Arial" w:cs="Arial"/>
          <w:bCs/>
          <w:i/>
          <w:iCs/>
          <w:szCs w:val="24"/>
          <w:lang w:eastAsia="sl-SI"/>
        </w:rPr>
      </w:pPr>
    </w:p>
    <w:p w14:paraId="3AEAA476" w14:textId="77777777" w:rsidR="004B5F21" w:rsidRPr="004B5F21" w:rsidRDefault="004B5F21" w:rsidP="004B5F21">
      <w:pPr>
        <w:spacing w:after="0" w:line="240" w:lineRule="auto"/>
        <w:rPr>
          <w:rFonts w:ascii="Arial" w:eastAsia="Times New Roman" w:hAnsi="Arial" w:cs="Arial"/>
          <w:bCs/>
          <w:i/>
          <w:iCs/>
          <w:szCs w:val="24"/>
          <w:lang w:eastAsia="sl-SI"/>
        </w:rPr>
      </w:pPr>
    </w:p>
    <w:tbl>
      <w:tblPr>
        <w:tblW w:w="0" w:type="auto"/>
        <w:tblCellMar>
          <w:left w:w="70" w:type="dxa"/>
          <w:right w:w="70" w:type="dxa"/>
        </w:tblCellMar>
        <w:tblLook w:val="0000" w:firstRow="0" w:lastRow="0" w:firstColumn="0" w:lastColumn="0" w:noHBand="0" w:noVBand="0"/>
      </w:tblPr>
      <w:tblGrid>
        <w:gridCol w:w="4530"/>
        <w:gridCol w:w="4542"/>
      </w:tblGrid>
      <w:tr w:rsidR="004B5F21" w:rsidRPr="004B5F21" w14:paraId="1B7B2C5D" w14:textId="77777777" w:rsidTr="00BB5178">
        <w:tc>
          <w:tcPr>
            <w:tcW w:w="4606" w:type="dxa"/>
          </w:tcPr>
          <w:p w14:paraId="56B419B5" w14:textId="77777777" w:rsidR="004B5F21" w:rsidRPr="004B5F21" w:rsidRDefault="004B5F21" w:rsidP="004B5F21">
            <w:pPr>
              <w:spacing w:after="0" w:line="240" w:lineRule="auto"/>
              <w:rPr>
                <w:rFonts w:ascii="Arial" w:eastAsia="Times New Roman" w:hAnsi="Arial" w:cs="Arial"/>
                <w:bCs/>
                <w:i/>
                <w:iCs/>
                <w:sz w:val="24"/>
                <w:szCs w:val="24"/>
                <w:lang w:eastAsia="sl-SI"/>
              </w:rPr>
            </w:pPr>
          </w:p>
        </w:tc>
        <w:tc>
          <w:tcPr>
            <w:tcW w:w="4606" w:type="dxa"/>
          </w:tcPr>
          <w:p w14:paraId="564B2299" w14:textId="77777777" w:rsidR="004B5F21" w:rsidRPr="004B5F21" w:rsidRDefault="00BF7978" w:rsidP="00BF7978">
            <w:pPr>
              <w:spacing w:after="0" w:line="240" w:lineRule="auto"/>
              <w:jc w:val="center"/>
              <w:rPr>
                <w:rFonts w:ascii="Arial" w:eastAsia="Times New Roman" w:hAnsi="Arial" w:cs="Arial"/>
                <w:bCs/>
                <w:i/>
                <w:iCs/>
                <w:sz w:val="24"/>
                <w:szCs w:val="24"/>
                <w:lang w:eastAsia="sl-SI"/>
              </w:rPr>
            </w:pPr>
            <w:r>
              <w:rPr>
                <w:rFonts w:ascii="Arial" w:eastAsia="Times New Roman" w:hAnsi="Arial" w:cs="Arial"/>
                <w:b/>
                <w:i/>
                <w:iCs/>
                <w:szCs w:val="24"/>
                <w:lang w:eastAsia="sl-SI"/>
              </w:rPr>
              <w:t xml:space="preserve">Mag. Erik Modic, </w:t>
            </w:r>
            <w:r w:rsidR="004B5F21" w:rsidRPr="004B5F21">
              <w:rPr>
                <w:rFonts w:ascii="Arial" w:eastAsia="Times New Roman" w:hAnsi="Arial" w:cs="Arial"/>
                <w:b/>
                <w:i/>
                <w:iCs/>
                <w:szCs w:val="24"/>
                <w:lang w:eastAsia="sl-SI"/>
              </w:rPr>
              <w:t>župan</w:t>
            </w:r>
          </w:p>
        </w:tc>
      </w:tr>
    </w:tbl>
    <w:p w14:paraId="5F61AB06" w14:textId="77777777" w:rsidR="004B5F21" w:rsidRPr="004B5F21" w:rsidRDefault="004B5F21" w:rsidP="004B5F21">
      <w:pPr>
        <w:spacing w:after="0" w:line="240" w:lineRule="auto"/>
        <w:rPr>
          <w:rFonts w:ascii="Arial" w:eastAsia="Times New Roman" w:hAnsi="Arial" w:cs="Arial"/>
          <w:bCs/>
          <w:i/>
          <w:iCs/>
          <w:szCs w:val="24"/>
          <w:lang w:eastAsia="sl-SI"/>
        </w:rPr>
      </w:pPr>
    </w:p>
    <w:p w14:paraId="40EAEAB5" w14:textId="77777777" w:rsidR="004B5F21" w:rsidRPr="004B5F21" w:rsidRDefault="004B5F21" w:rsidP="004B5F21">
      <w:pPr>
        <w:spacing w:after="0" w:line="240" w:lineRule="auto"/>
        <w:rPr>
          <w:rFonts w:ascii="Arial" w:eastAsia="Times New Roman" w:hAnsi="Arial" w:cs="Arial"/>
          <w:bCs/>
          <w:i/>
          <w:iCs/>
          <w:szCs w:val="24"/>
          <w:lang w:eastAsia="sl-SI"/>
        </w:rPr>
      </w:pPr>
    </w:p>
    <w:p w14:paraId="0F3B0051" w14:textId="77777777" w:rsidR="004B5F21" w:rsidRPr="004B5F21" w:rsidRDefault="004B5F21" w:rsidP="004B5F21">
      <w:pPr>
        <w:spacing w:after="0" w:line="240" w:lineRule="auto"/>
        <w:rPr>
          <w:rFonts w:ascii="Arial" w:eastAsia="Times New Roman" w:hAnsi="Arial" w:cs="Arial"/>
          <w:bCs/>
          <w:i/>
          <w:iCs/>
          <w:szCs w:val="24"/>
          <w:lang w:eastAsia="sl-SI"/>
        </w:rPr>
      </w:pPr>
    </w:p>
    <w:p w14:paraId="6587DFBE" w14:textId="77777777" w:rsidR="004B5F21" w:rsidRPr="004B5F21" w:rsidRDefault="004B5F21" w:rsidP="004B5F21">
      <w:pPr>
        <w:spacing w:after="0" w:line="240" w:lineRule="auto"/>
        <w:rPr>
          <w:rFonts w:ascii="Arial" w:eastAsia="Times New Roman" w:hAnsi="Arial" w:cs="Arial"/>
          <w:bCs/>
          <w:i/>
          <w:iCs/>
          <w:szCs w:val="24"/>
          <w:lang w:eastAsia="sl-SI"/>
        </w:rPr>
      </w:pPr>
    </w:p>
    <w:p w14:paraId="289F5E55" w14:textId="77777777" w:rsidR="004B5F21" w:rsidRPr="004B5F21" w:rsidRDefault="004B5F21" w:rsidP="004B5F21">
      <w:pPr>
        <w:spacing w:after="0" w:line="240" w:lineRule="auto"/>
        <w:rPr>
          <w:rFonts w:ascii="Times New Roman" w:eastAsia="Times New Roman" w:hAnsi="Times New Roman" w:cs="Times New Roman"/>
          <w:sz w:val="24"/>
          <w:szCs w:val="24"/>
          <w:lang w:eastAsia="sl-SI"/>
        </w:rPr>
      </w:pPr>
    </w:p>
    <w:p w14:paraId="04F2A259" w14:textId="77777777" w:rsidR="004B5F21" w:rsidRPr="004B5F21" w:rsidRDefault="004B5F21" w:rsidP="004B5F21">
      <w:pPr>
        <w:spacing w:after="0" w:line="240" w:lineRule="auto"/>
        <w:rPr>
          <w:rFonts w:ascii="Times New Roman" w:eastAsia="Times New Roman" w:hAnsi="Times New Roman" w:cs="Times New Roman"/>
          <w:sz w:val="24"/>
          <w:szCs w:val="24"/>
          <w:lang w:eastAsia="sl-SI"/>
        </w:rPr>
      </w:pPr>
    </w:p>
    <w:p w14:paraId="6B4ADE09" w14:textId="77777777" w:rsidR="004B5F21" w:rsidRDefault="004B5F21" w:rsidP="00BB5B9F">
      <w:pPr>
        <w:spacing w:line="276" w:lineRule="auto"/>
      </w:pPr>
    </w:p>
    <w:p w14:paraId="3234F7D5" w14:textId="77777777" w:rsidR="004B5F21" w:rsidRDefault="004B5F21" w:rsidP="00BB5B9F">
      <w:pPr>
        <w:spacing w:line="276" w:lineRule="auto"/>
      </w:pPr>
    </w:p>
    <w:p w14:paraId="351463E5" w14:textId="77777777" w:rsidR="004B5F21" w:rsidRDefault="004B5F21" w:rsidP="00BB5B9F">
      <w:pPr>
        <w:spacing w:line="276" w:lineRule="auto"/>
      </w:pPr>
    </w:p>
    <w:p w14:paraId="6A4926E6" w14:textId="77777777" w:rsidR="004B5F21" w:rsidRDefault="004B5F21" w:rsidP="00BB5B9F">
      <w:pPr>
        <w:spacing w:line="276" w:lineRule="auto"/>
      </w:pPr>
    </w:p>
    <w:p w14:paraId="1366362D" w14:textId="77777777" w:rsidR="004B5F21" w:rsidRDefault="004B5F21" w:rsidP="00BB5B9F">
      <w:pPr>
        <w:spacing w:line="276" w:lineRule="auto"/>
      </w:pPr>
    </w:p>
    <w:p w14:paraId="5339100C" w14:textId="77777777" w:rsidR="004B5F21" w:rsidRDefault="004B5F21" w:rsidP="00BB5B9F">
      <w:pPr>
        <w:spacing w:line="276" w:lineRule="auto"/>
      </w:pPr>
    </w:p>
    <w:sectPr w:rsidR="004B5F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815B2" w14:textId="77777777" w:rsidR="00823236" w:rsidRDefault="00823236" w:rsidP="00C64AAF">
      <w:pPr>
        <w:spacing w:after="0" w:line="240" w:lineRule="auto"/>
      </w:pPr>
      <w:r>
        <w:separator/>
      </w:r>
    </w:p>
  </w:endnote>
  <w:endnote w:type="continuationSeparator" w:id="0">
    <w:p w14:paraId="775FA45B" w14:textId="77777777" w:rsidR="00823236" w:rsidRDefault="00823236" w:rsidP="00C6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608542"/>
      <w:docPartObj>
        <w:docPartGallery w:val="Page Numbers (Bottom of Page)"/>
        <w:docPartUnique/>
      </w:docPartObj>
    </w:sdtPr>
    <w:sdtEndPr/>
    <w:sdtContent>
      <w:sdt>
        <w:sdtPr>
          <w:id w:val="-1769616900"/>
          <w:docPartObj>
            <w:docPartGallery w:val="Page Numbers (Top of Page)"/>
            <w:docPartUnique/>
          </w:docPartObj>
        </w:sdtPr>
        <w:sdtEndPr/>
        <w:sdtContent>
          <w:p w14:paraId="5E849A00" w14:textId="77777777" w:rsidR="00394887" w:rsidRDefault="00394887">
            <w:pPr>
              <w:pStyle w:val="Noga"/>
              <w:jc w:val="right"/>
            </w:pPr>
            <w:r w:rsidRPr="00394887">
              <w:rPr>
                <w:rFonts w:ascii="Arial" w:hAnsi="Arial" w:cs="Arial"/>
                <w:sz w:val="16"/>
                <w:szCs w:val="16"/>
              </w:rPr>
              <w:t xml:space="preserve">Stran </w:t>
            </w:r>
            <w:r w:rsidRPr="00394887">
              <w:rPr>
                <w:rFonts w:ascii="Arial" w:hAnsi="Arial" w:cs="Arial"/>
                <w:b/>
                <w:bCs/>
                <w:sz w:val="16"/>
                <w:szCs w:val="16"/>
              </w:rPr>
              <w:fldChar w:fldCharType="begin"/>
            </w:r>
            <w:r w:rsidRPr="00394887">
              <w:rPr>
                <w:rFonts w:ascii="Arial" w:hAnsi="Arial" w:cs="Arial"/>
                <w:b/>
                <w:bCs/>
                <w:sz w:val="16"/>
                <w:szCs w:val="16"/>
              </w:rPr>
              <w:instrText>PAGE</w:instrText>
            </w:r>
            <w:r w:rsidRPr="00394887">
              <w:rPr>
                <w:rFonts w:ascii="Arial" w:hAnsi="Arial" w:cs="Arial"/>
                <w:b/>
                <w:bCs/>
                <w:sz w:val="16"/>
                <w:szCs w:val="16"/>
              </w:rPr>
              <w:fldChar w:fldCharType="separate"/>
            </w:r>
            <w:r w:rsidR="00E46883">
              <w:rPr>
                <w:rFonts w:ascii="Arial" w:hAnsi="Arial" w:cs="Arial"/>
                <w:b/>
                <w:bCs/>
                <w:noProof/>
                <w:sz w:val="16"/>
                <w:szCs w:val="16"/>
              </w:rPr>
              <w:t>12</w:t>
            </w:r>
            <w:r w:rsidRPr="00394887">
              <w:rPr>
                <w:rFonts w:ascii="Arial" w:hAnsi="Arial" w:cs="Arial"/>
                <w:b/>
                <w:bCs/>
                <w:sz w:val="16"/>
                <w:szCs w:val="16"/>
              </w:rPr>
              <w:fldChar w:fldCharType="end"/>
            </w:r>
            <w:r w:rsidRPr="00394887">
              <w:rPr>
                <w:rFonts w:ascii="Arial" w:hAnsi="Arial" w:cs="Arial"/>
                <w:sz w:val="16"/>
                <w:szCs w:val="16"/>
              </w:rPr>
              <w:t xml:space="preserve"> od </w:t>
            </w:r>
            <w:r w:rsidRPr="00394887">
              <w:rPr>
                <w:rFonts w:ascii="Arial" w:hAnsi="Arial" w:cs="Arial"/>
                <w:b/>
                <w:bCs/>
                <w:sz w:val="16"/>
                <w:szCs w:val="16"/>
              </w:rPr>
              <w:fldChar w:fldCharType="begin"/>
            </w:r>
            <w:r w:rsidRPr="00394887">
              <w:rPr>
                <w:rFonts w:ascii="Arial" w:hAnsi="Arial" w:cs="Arial"/>
                <w:b/>
                <w:bCs/>
                <w:sz w:val="16"/>
                <w:szCs w:val="16"/>
              </w:rPr>
              <w:instrText>NUMPAGES</w:instrText>
            </w:r>
            <w:r w:rsidRPr="00394887">
              <w:rPr>
                <w:rFonts w:ascii="Arial" w:hAnsi="Arial" w:cs="Arial"/>
                <w:b/>
                <w:bCs/>
                <w:sz w:val="16"/>
                <w:szCs w:val="16"/>
              </w:rPr>
              <w:fldChar w:fldCharType="separate"/>
            </w:r>
            <w:r w:rsidR="00E46883">
              <w:rPr>
                <w:rFonts w:ascii="Arial" w:hAnsi="Arial" w:cs="Arial"/>
                <w:b/>
                <w:bCs/>
                <w:noProof/>
                <w:sz w:val="16"/>
                <w:szCs w:val="16"/>
              </w:rPr>
              <w:t>12</w:t>
            </w:r>
            <w:r w:rsidRPr="00394887">
              <w:rPr>
                <w:rFonts w:ascii="Arial" w:hAnsi="Arial" w:cs="Arial"/>
                <w:b/>
                <w:bCs/>
                <w:sz w:val="16"/>
                <w:szCs w:val="16"/>
              </w:rPr>
              <w:fldChar w:fldCharType="end"/>
            </w:r>
          </w:p>
        </w:sdtContent>
      </w:sdt>
    </w:sdtContent>
  </w:sdt>
  <w:p w14:paraId="2014D907" w14:textId="77777777" w:rsidR="00394887" w:rsidRDefault="0039488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36CD4" w14:textId="77777777" w:rsidR="00823236" w:rsidRDefault="00823236" w:rsidP="00C64AAF">
      <w:pPr>
        <w:spacing w:after="0" w:line="240" w:lineRule="auto"/>
      </w:pPr>
      <w:r>
        <w:separator/>
      </w:r>
    </w:p>
  </w:footnote>
  <w:footnote w:type="continuationSeparator" w:id="0">
    <w:p w14:paraId="52D3BF55" w14:textId="77777777" w:rsidR="00823236" w:rsidRDefault="00823236" w:rsidP="00C64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DA8"/>
    <w:multiLevelType w:val="hybridMultilevel"/>
    <w:tmpl w:val="E1DEBA9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E20F09"/>
    <w:multiLevelType w:val="hybridMultilevel"/>
    <w:tmpl w:val="24D8B70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743F0"/>
    <w:multiLevelType w:val="hybridMultilevel"/>
    <w:tmpl w:val="2D54698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DD7F1F"/>
    <w:multiLevelType w:val="hybridMultilevel"/>
    <w:tmpl w:val="213C7F8E"/>
    <w:lvl w:ilvl="0" w:tplc="21B0AF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0B5A5A"/>
    <w:multiLevelType w:val="hybridMultilevel"/>
    <w:tmpl w:val="EC24B84E"/>
    <w:lvl w:ilvl="0" w:tplc="A134CC06">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926E7D"/>
    <w:multiLevelType w:val="hybridMultilevel"/>
    <w:tmpl w:val="DB3C1A4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622632"/>
    <w:multiLevelType w:val="hybridMultilevel"/>
    <w:tmpl w:val="A388229A"/>
    <w:lvl w:ilvl="0" w:tplc="76CE20B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9E6924"/>
    <w:multiLevelType w:val="hybridMultilevel"/>
    <w:tmpl w:val="9B603D6C"/>
    <w:lvl w:ilvl="0" w:tplc="04240011">
      <w:start w:val="1"/>
      <w:numFmt w:val="decimal"/>
      <w:lvlText w:val="%1)"/>
      <w:lvlJc w:val="left"/>
      <w:pPr>
        <w:ind w:left="720" w:hanging="360"/>
      </w:pPr>
    </w:lvl>
    <w:lvl w:ilvl="1" w:tplc="A134CC06">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E435C3"/>
    <w:multiLevelType w:val="hybridMultilevel"/>
    <w:tmpl w:val="16B0C360"/>
    <w:lvl w:ilvl="0" w:tplc="6838CA7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90A4EF0"/>
    <w:multiLevelType w:val="hybridMultilevel"/>
    <w:tmpl w:val="2580067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C7410F"/>
    <w:multiLevelType w:val="hybridMultilevel"/>
    <w:tmpl w:val="528C1BE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E77697A"/>
    <w:multiLevelType w:val="hybridMultilevel"/>
    <w:tmpl w:val="9A8A4728"/>
    <w:lvl w:ilvl="0" w:tplc="A134CC0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DE4627"/>
    <w:multiLevelType w:val="hybridMultilevel"/>
    <w:tmpl w:val="19E606B2"/>
    <w:lvl w:ilvl="0" w:tplc="3E1C174E">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5C28B9"/>
    <w:multiLevelType w:val="hybridMultilevel"/>
    <w:tmpl w:val="472A77A2"/>
    <w:lvl w:ilvl="0" w:tplc="67EAE0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2D509D"/>
    <w:multiLevelType w:val="hybridMultilevel"/>
    <w:tmpl w:val="DAF43BD2"/>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CA0EE7"/>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BE7F4C"/>
    <w:multiLevelType w:val="hybridMultilevel"/>
    <w:tmpl w:val="1A466FA8"/>
    <w:lvl w:ilvl="0" w:tplc="0424000F">
      <w:start w:val="1"/>
      <w:numFmt w:val="decimal"/>
      <w:lvlText w:val="%1."/>
      <w:lvlJc w:val="left"/>
      <w:pPr>
        <w:tabs>
          <w:tab w:val="num" w:pos="720"/>
        </w:tabs>
        <w:ind w:left="720" w:hanging="360"/>
      </w:pPr>
      <w:rPr>
        <w:rFonts w:hint="default"/>
      </w:rPr>
    </w:lvl>
    <w:lvl w:ilvl="1" w:tplc="054EC7C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D786A02"/>
    <w:multiLevelType w:val="hybridMultilevel"/>
    <w:tmpl w:val="0D2CC4F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49F4CC3"/>
    <w:multiLevelType w:val="hybridMultilevel"/>
    <w:tmpl w:val="39864CE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EB3D42"/>
    <w:multiLevelType w:val="hybridMultilevel"/>
    <w:tmpl w:val="8B4A0FBA"/>
    <w:lvl w:ilvl="0" w:tplc="76CE20B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A45DC9"/>
    <w:multiLevelType w:val="hybridMultilevel"/>
    <w:tmpl w:val="569ABB9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664272B"/>
    <w:multiLevelType w:val="hybridMultilevel"/>
    <w:tmpl w:val="3926C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110C9B"/>
    <w:multiLevelType w:val="hybridMultilevel"/>
    <w:tmpl w:val="7AE8AFE8"/>
    <w:lvl w:ilvl="0" w:tplc="3E1C174E">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EB091D"/>
    <w:multiLevelType w:val="hybridMultilevel"/>
    <w:tmpl w:val="9892860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4773176"/>
    <w:multiLevelType w:val="hybridMultilevel"/>
    <w:tmpl w:val="54C6886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77782D"/>
    <w:multiLevelType w:val="hybridMultilevel"/>
    <w:tmpl w:val="D88023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76B6149"/>
    <w:multiLevelType w:val="hybridMultilevel"/>
    <w:tmpl w:val="F0A6B0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AE0565"/>
    <w:multiLevelType w:val="hybridMultilevel"/>
    <w:tmpl w:val="FA30BB8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F922264"/>
    <w:multiLevelType w:val="hybridMultilevel"/>
    <w:tmpl w:val="1E0C154C"/>
    <w:lvl w:ilvl="0" w:tplc="A134CC06">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04E6BCD"/>
    <w:multiLevelType w:val="hybridMultilevel"/>
    <w:tmpl w:val="59F8E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1402C3C"/>
    <w:multiLevelType w:val="hybridMultilevel"/>
    <w:tmpl w:val="A796D0BC"/>
    <w:lvl w:ilvl="0" w:tplc="B9929D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17B7934"/>
    <w:multiLevelType w:val="hybridMultilevel"/>
    <w:tmpl w:val="1E1A50D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2813265"/>
    <w:multiLevelType w:val="hybridMultilevel"/>
    <w:tmpl w:val="77C658A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D18EA"/>
    <w:multiLevelType w:val="hybridMultilevel"/>
    <w:tmpl w:val="B3AE8CF4"/>
    <w:lvl w:ilvl="0" w:tplc="00F4F9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B8404A0"/>
    <w:multiLevelType w:val="hybridMultilevel"/>
    <w:tmpl w:val="773A6F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263091D"/>
    <w:multiLevelType w:val="hybridMultilevel"/>
    <w:tmpl w:val="C8B0A2D0"/>
    <w:lvl w:ilvl="0" w:tplc="1FA445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440169B"/>
    <w:multiLevelType w:val="hybridMultilevel"/>
    <w:tmpl w:val="F31AC708"/>
    <w:lvl w:ilvl="0" w:tplc="3E1C174E">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5602CF4"/>
    <w:multiLevelType w:val="hybridMultilevel"/>
    <w:tmpl w:val="91D2A57A"/>
    <w:lvl w:ilvl="0" w:tplc="76CE20B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472B15"/>
    <w:multiLevelType w:val="hybridMultilevel"/>
    <w:tmpl w:val="F6DE510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75A00FD"/>
    <w:multiLevelType w:val="hybridMultilevel"/>
    <w:tmpl w:val="168EAB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BE25819"/>
    <w:multiLevelType w:val="hybridMultilevel"/>
    <w:tmpl w:val="E99A5D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B942AA"/>
    <w:multiLevelType w:val="hybridMultilevel"/>
    <w:tmpl w:val="7940ED9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33"/>
  </w:num>
  <w:num w:numId="3">
    <w:abstractNumId w:val="6"/>
  </w:num>
  <w:num w:numId="4">
    <w:abstractNumId w:val="19"/>
  </w:num>
  <w:num w:numId="5">
    <w:abstractNumId w:val="38"/>
  </w:num>
  <w:num w:numId="6">
    <w:abstractNumId w:val="35"/>
  </w:num>
  <w:num w:numId="7">
    <w:abstractNumId w:val="29"/>
  </w:num>
  <w:num w:numId="8">
    <w:abstractNumId w:val="16"/>
  </w:num>
  <w:num w:numId="9">
    <w:abstractNumId w:val="15"/>
  </w:num>
  <w:num w:numId="10">
    <w:abstractNumId w:val="21"/>
  </w:num>
  <w:num w:numId="11">
    <w:abstractNumId w:val="22"/>
  </w:num>
  <w:num w:numId="12">
    <w:abstractNumId w:val="30"/>
  </w:num>
  <w:num w:numId="13">
    <w:abstractNumId w:val="12"/>
  </w:num>
  <w:num w:numId="14">
    <w:abstractNumId w:val="3"/>
  </w:num>
  <w:num w:numId="15">
    <w:abstractNumId w:val="37"/>
  </w:num>
  <w:num w:numId="16">
    <w:abstractNumId w:val="34"/>
  </w:num>
  <w:num w:numId="17">
    <w:abstractNumId w:val="36"/>
  </w:num>
  <w:num w:numId="18">
    <w:abstractNumId w:val="25"/>
  </w:num>
  <w:num w:numId="19">
    <w:abstractNumId w:val="14"/>
  </w:num>
  <w:num w:numId="20">
    <w:abstractNumId w:val="8"/>
  </w:num>
  <w:num w:numId="21">
    <w:abstractNumId w:val="5"/>
  </w:num>
  <w:num w:numId="22">
    <w:abstractNumId w:val="41"/>
  </w:num>
  <w:num w:numId="23">
    <w:abstractNumId w:val="17"/>
  </w:num>
  <w:num w:numId="24">
    <w:abstractNumId w:val="26"/>
  </w:num>
  <w:num w:numId="25">
    <w:abstractNumId w:val="1"/>
  </w:num>
  <w:num w:numId="26">
    <w:abstractNumId w:val="32"/>
  </w:num>
  <w:num w:numId="27">
    <w:abstractNumId w:val="42"/>
  </w:num>
  <w:num w:numId="28">
    <w:abstractNumId w:val="28"/>
  </w:num>
  <w:num w:numId="29">
    <w:abstractNumId w:val="9"/>
  </w:num>
  <w:num w:numId="30">
    <w:abstractNumId w:val="31"/>
  </w:num>
  <w:num w:numId="31">
    <w:abstractNumId w:val="7"/>
  </w:num>
  <w:num w:numId="32">
    <w:abstractNumId w:val="40"/>
  </w:num>
  <w:num w:numId="33">
    <w:abstractNumId w:val="20"/>
  </w:num>
  <w:num w:numId="34">
    <w:abstractNumId w:val="4"/>
  </w:num>
  <w:num w:numId="35">
    <w:abstractNumId w:val="23"/>
  </w:num>
  <w:num w:numId="36">
    <w:abstractNumId w:val="39"/>
  </w:num>
  <w:num w:numId="37">
    <w:abstractNumId w:val="10"/>
  </w:num>
  <w:num w:numId="38">
    <w:abstractNumId w:val="18"/>
  </w:num>
  <w:num w:numId="39">
    <w:abstractNumId w:val="2"/>
  </w:num>
  <w:num w:numId="40">
    <w:abstractNumId w:val="0"/>
  </w:num>
  <w:num w:numId="41">
    <w:abstractNumId w:val="24"/>
  </w:num>
  <w:num w:numId="42">
    <w:abstractNumId w:val="27"/>
  </w:num>
  <w:num w:numId="4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3A"/>
    <w:rsid w:val="0000022E"/>
    <w:rsid w:val="00094F6C"/>
    <w:rsid w:val="00101CDB"/>
    <w:rsid w:val="001A7411"/>
    <w:rsid w:val="00204657"/>
    <w:rsid w:val="002211A7"/>
    <w:rsid w:val="00250872"/>
    <w:rsid w:val="002D743E"/>
    <w:rsid w:val="00336415"/>
    <w:rsid w:val="00341271"/>
    <w:rsid w:val="003418AE"/>
    <w:rsid w:val="00394887"/>
    <w:rsid w:val="003B239C"/>
    <w:rsid w:val="003D1013"/>
    <w:rsid w:val="003E20F3"/>
    <w:rsid w:val="00482D4D"/>
    <w:rsid w:val="004B5F21"/>
    <w:rsid w:val="004C628B"/>
    <w:rsid w:val="004F131A"/>
    <w:rsid w:val="005305BA"/>
    <w:rsid w:val="0054710A"/>
    <w:rsid w:val="00577FE5"/>
    <w:rsid w:val="005B5273"/>
    <w:rsid w:val="005D47E3"/>
    <w:rsid w:val="005F7157"/>
    <w:rsid w:val="006332AD"/>
    <w:rsid w:val="00653F38"/>
    <w:rsid w:val="00683AD3"/>
    <w:rsid w:val="0069263B"/>
    <w:rsid w:val="006E4AAB"/>
    <w:rsid w:val="006F224C"/>
    <w:rsid w:val="00741AE5"/>
    <w:rsid w:val="007661BA"/>
    <w:rsid w:val="00773B17"/>
    <w:rsid w:val="00783EF4"/>
    <w:rsid w:val="00790CE7"/>
    <w:rsid w:val="007E3EC8"/>
    <w:rsid w:val="007E6259"/>
    <w:rsid w:val="00823236"/>
    <w:rsid w:val="008C2FF1"/>
    <w:rsid w:val="008C3D6B"/>
    <w:rsid w:val="008F6A84"/>
    <w:rsid w:val="00977B7A"/>
    <w:rsid w:val="00997C75"/>
    <w:rsid w:val="009A7460"/>
    <w:rsid w:val="00A27984"/>
    <w:rsid w:val="00A43FD7"/>
    <w:rsid w:val="00A568AB"/>
    <w:rsid w:val="00A60810"/>
    <w:rsid w:val="00A70832"/>
    <w:rsid w:val="00A75DC3"/>
    <w:rsid w:val="00AA6A5F"/>
    <w:rsid w:val="00AC3F75"/>
    <w:rsid w:val="00AD35D0"/>
    <w:rsid w:val="00AF11CC"/>
    <w:rsid w:val="00AF3E99"/>
    <w:rsid w:val="00B142AE"/>
    <w:rsid w:val="00B27F7D"/>
    <w:rsid w:val="00B70097"/>
    <w:rsid w:val="00BB3B80"/>
    <w:rsid w:val="00BB5B9F"/>
    <w:rsid w:val="00BF33A7"/>
    <w:rsid w:val="00BF429C"/>
    <w:rsid w:val="00BF7978"/>
    <w:rsid w:val="00C2536C"/>
    <w:rsid w:val="00C64AAF"/>
    <w:rsid w:val="00C73436"/>
    <w:rsid w:val="00C83C73"/>
    <w:rsid w:val="00CA1B64"/>
    <w:rsid w:val="00CB1361"/>
    <w:rsid w:val="00D1037D"/>
    <w:rsid w:val="00DB2EEA"/>
    <w:rsid w:val="00DB713A"/>
    <w:rsid w:val="00DD295D"/>
    <w:rsid w:val="00DF160C"/>
    <w:rsid w:val="00DF2D95"/>
    <w:rsid w:val="00E03926"/>
    <w:rsid w:val="00E46883"/>
    <w:rsid w:val="00E8491A"/>
    <w:rsid w:val="00E877CF"/>
    <w:rsid w:val="00E95D90"/>
    <w:rsid w:val="00EB03DA"/>
    <w:rsid w:val="00F0614B"/>
    <w:rsid w:val="00F34012"/>
    <w:rsid w:val="00F83125"/>
    <w:rsid w:val="00FD5B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4B2B"/>
  <w15:chartTrackingRefBased/>
  <w15:docId w15:val="{25EFDFC8-3323-48D5-B250-609CAC4B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33A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B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B5B9F"/>
    <w:pPr>
      <w:spacing w:after="0" w:line="240" w:lineRule="auto"/>
    </w:pPr>
  </w:style>
  <w:style w:type="character" w:styleId="Hiperpovezava">
    <w:name w:val="Hyperlink"/>
    <w:basedOn w:val="Privzetapisavaodstavka"/>
    <w:uiPriority w:val="99"/>
    <w:unhideWhenUsed/>
    <w:rsid w:val="00CB1361"/>
    <w:rPr>
      <w:color w:val="0000FF"/>
      <w:u w:val="single"/>
    </w:rPr>
  </w:style>
  <w:style w:type="paragraph" w:customStyle="1" w:styleId="Odstavek">
    <w:name w:val="Odstavek"/>
    <w:basedOn w:val="Navaden"/>
    <w:link w:val="OdstavekZnak"/>
    <w:qFormat/>
    <w:rsid w:val="003418AE"/>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3418AE"/>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3418AE"/>
    <w:pPr>
      <w:numPr>
        <w:numId w:val="2"/>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3418AE"/>
    <w:rPr>
      <w:rFonts w:ascii="Arial" w:eastAsia="Times New Roman" w:hAnsi="Arial" w:cs="Times New Roman"/>
      <w:lang w:val="x-none" w:eastAsia="x-none"/>
    </w:rPr>
  </w:style>
  <w:style w:type="table" w:customStyle="1" w:styleId="Tabelamrea1">
    <w:name w:val="Tabela – mreža1"/>
    <w:basedOn w:val="Navadnatabela"/>
    <w:next w:val="Tabelamrea"/>
    <w:rsid w:val="004B5F2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AF11CC"/>
    <w:pPr>
      <w:spacing w:after="0" w:line="240" w:lineRule="auto"/>
    </w:pPr>
    <w:rPr>
      <w:rFonts w:ascii="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C64AA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64AAF"/>
    <w:rPr>
      <w:sz w:val="20"/>
      <w:szCs w:val="20"/>
    </w:rPr>
  </w:style>
  <w:style w:type="character" w:styleId="Sprotnaopomba-sklic">
    <w:name w:val="footnote reference"/>
    <w:basedOn w:val="Privzetapisavaodstavka"/>
    <w:uiPriority w:val="99"/>
    <w:semiHidden/>
    <w:unhideWhenUsed/>
    <w:rsid w:val="00C64AAF"/>
    <w:rPr>
      <w:vertAlign w:val="superscript"/>
    </w:rPr>
  </w:style>
  <w:style w:type="paragraph" w:styleId="Odstavekseznama">
    <w:name w:val="List Paragraph"/>
    <w:basedOn w:val="Navaden"/>
    <w:uiPriority w:val="34"/>
    <w:qFormat/>
    <w:rsid w:val="006F224C"/>
    <w:pPr>
      <w:ind w:left="720"/>
      <w:contextualSpacing/>
    </w:pPr>
  </w:style>
  <w:style w:type="paragraph" w:styleId="Glava">
    <w:name w:val="header"/>
    <w:basedOn w:val="Navaden"/>
    <w:link w:val="GlavaZnak"/>
    <w:uiPriority w:val="99"/>
    <w:unhideWhenUsed/>
    <w:rsid w:val="00394887"/>
    <w:pPr>
      <w:tabs>
        <w:tab w:val="center" w:pos="4536"/>
        <w:tab w:val="right" w:pos="9072"/>
      </w:tabs>
      <w:spacing w:after="0" w:line="240" w:lineRule="auto"/>
    </w:pPr>
  </w:style>
  <w:style w:type="character" w:customStyle="1" w:styleId="GlavaZnak">
    <w:name w:val="Glava Znak"/>
    <w:basedOn w:val="Privzetapisavaodstavka"/>
    <w:link w:val="Glava"/>
    <w:uiPriority w:val="99"/>
    <w:rsid w:val="00394887"/>
  </w:style>
  <w:style w:type="paragraph" w:styleId="Noga">
    <w:name w:val="footer"/>
    <w:basedOn w:val="Navaden"/>
    <w:link w:val="NogaZnak"/>
    <w:uiPriority w:val="99"/>
    <w:unhideWhenUsed/>
    <w:rsid w:val="00394887"/>
    <w:pPr>
      <w:tabs>
        <w:tab w:val="center" w:pos="4536"/>
        <w:tab w:val="right" w:pos="9072"/>
      </w:tabs>
      <w:spacing w:after="0" w:line="240" w:lineRule="auto"/>
    </w:pPr>
  </w:style>
  <w:style w:type="character" w:customStyle="1" w:styleId="NogaZnak">
    <w:name w:val="Noga Znak"/>
    <w:basedOn w:val="Privzetapisavaodstavka"/>
    <w:link w:val="Noga"/>
    <w:uiPriority w:val="99"/>
    <w:rsid w:val="00394887"/>
  </w:style>
  <w:style w:type="paragraph" w:styleId="Revizija">
    <w:name w:val="Revision"/>
    <w:hidden/>
    <w:uiPriority w:val="99"/>
    <w:semiHidden/>
    <w:rsid w:val="00C73436"/>
    <w:pPr>
      <w:spacing w:after="0" w:line="240" w:lineRule="auto"/>
    </w:pPr>
  </w:style>
  <w:style w:type="paragraph" w:styleId="Besedilooblaka">
    <w:name w:val="Balloon Text"/>
    <w:basedOn w:val="Navaden"/>
    <w:link w:val="BesedilooblakaZnak"/>
    <w:uiPriority w:val="99"/>
    <w:semiHidden/>
    <w:unhideWhenUsed/>
    <w:rsid w:val="00E4688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6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24087">
      <w:bodyDiv w:val="1"/>
      <w:marLeft w:val="0"/>
      <w:marRight w:val="0"/>
      <w:marTop w:val="0"/>
      <w:marBottom w:val="0"/>
      <w:divBdr>
        <w:top w:val="none" w:sz="0" w:space="0" w:color="auto"/>
        <w:left w:val="none" w:sz="0" w:space="0" w:color="auto"/>
        <w:bottom w:val="none" w:sz="0" w:space="0" w:color="auto"/>
        <w:right w:val="none" w:sz="0" w:space="0" w:color="auto"/>
      </w:divBdr>
    </w:div>
    <w:div w:id="1102068735">
      <w:bodyDiv w:val="1"/>
      <w:marLeft w:val="0"/>
      <w:marRight w:val="0"/>
      <w:marTop w:val="0"/>
      <w:marBottom w:val="0"/>
      <w:divBdr>
        <w:top w:val="none" w:sz="0" w:space="0" w:color="auto"/>
        <w:left w:val="none" w:sz="0" w:space="0" w:color="auto"/>
        <w:bottom w:val="none" w:sz="0" w:space="0" w:color="auto"/>
        <w:right w:val="none" w:sz="0" w:space="0" w:color="auto"/>
      </w:divBdr>
    </w:div>
    <w:div w:id="1411735008">
      <w:bodyDiv w:val="1"/>
      <w:marLeft w:val="0"/>
      <w:marRight w:val="0"/>
      <w:marTop w:val="0"/>
      <w:marBottom w:val="0"/>
      <w:divBdr>
        <w:top w:val="none" w:sz="0" w:space="0" w:color="auto"/>
        <w:left w:val="none" w:sz="0" w:space="0" w:color="auto"/>
        <w:bottom w:val="none" w:sz="0" w:space="0" w:color="auto"/>
        <w:right w:val="none" w:sz="0" w:space="0" w:color="auto"/>
      </w:divBdr>
    </w:div>
    <w:div w:id="19782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3368B2-B0D0-45B5-9BAC-0DD93AF7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4412</Words>
  <Characters>25152</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Štok</dc:creator>
  <cp:keywords/>
  <dc:description/>
  <cp:lastModifiedBy>Andreja Štok</cp:lastModifiedBy>
  <cp:revision>3</cp:revision>
  <dcterms:created xsi:type="dcterms:W3CDTF">2023-05-09T13:21:00Z</dcterms:created>
  <dcterms:modified xsi:type="dcterms:W3CDTF">2023-05-09T13:40:00Z</dcterms:modified>
</cp:coreProperties>
</file>