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BF43" w14:textId="77777777" w:rsidR="00645EB7" w:rsidRDefault="00645EB7" w:rsidP="00645EB7">
      <w:pPr>
        <w:pStyle w:val="Brezrazmikov"/>
        <w:jc w:val="both"/>
        <w:rPr>
          <w:rFonts w:ascii="Arial" w:hAnsi="Arial" w:cs="Arial"/>
        </w:rPr>
      </w:pPr>
      <w:r>
        <w:rPr>
          <w:rFonts w:ascii="Arial" w:hAnsi="Arial" w:cs="Arial"/>
        </w:rPr>
        <w:t>Na podlagi 32.  člena Zakona o gospodarskih javnih službah (Uradni list RS, št. 32/93, 30/98 – ZZLPPO, 127/06 – ZJZP, 38/10 – ZUKN in 57/11 – ORZGJS40), 12.  člena Odloka o lokalnih gospodarskih javnih službah v Občini Komen (Uradni list RS 3/2021)</w:t>
      </w:r>
      <w:r w:rsidR="0015293C">
        <w:rPr>
          <w:rFonts w:ascii="Arial" w:hAnsi="Arial" w:cs="Arial"/>
        </w:rPr>
        <w:t xml:space="preserve"> in 16. člena Statuta Občine Komen (Uradni list RS 80/09, 39/14, 39/16)</w:t>
      </w:r>
      <w:r>
        <w:rPr>
          <w:rFonts w:ascii="Arial" w:hAnsi="Arial" w:cs="Arial"/>
        </w:rPr>
        <w:t xml:space="preserve"> je občinski svet Občine Komen na svoji ------ seji dne ---- sprejel</w:t>
      </w:r>
    </w:p>
    <w:p w14:paraId="3E6578DB" w14:textId="77777777" w:rsidR="00645EB7" w:rsidRDefault="00645EB7" w:rsidP="00645EB7">
      <w:pPr>
        <w:pStyle w:val="Brezrazmikov"/>
        <w:rPr>
          <w:rFonts w:ascii="Arial" w:hAnsi="Arial" w:cs="Arial"/>
        </w:rPr>
      </w:pPr>
    </w:p>
    <w:p w14:paraId="55DA4BCA" w14:textId="77777777" w:rsidR="00645EB7" w:rsidRDefault="00645EB7" w:rsidP="00645EB7">
      <w:pPr>
        <w:pStyle w:val="Brezrazmikov"/>
        <w:jc w:val="center"/>
        <w:rPr>
          <w:rFonts w:ascii="Arial" w:hAnsi="Arial" w:cs="Arial"/>
          <w:b/>
        </w:rPr>
      </w:pPr>
      <w:r>
        <w:rPr>
          <w:rFonts w:ascii="Arial" w:hAnsi="Arial" w:cs="Arial"/>
          <w:b/>
        </w:rPr>
        <w:t>Odlok</w:t>
      </w:r>
    </w:p>
    <w:p w14:paraId="329A633E" w14:textId="77777777" w:rsidR="00645EB7" w:rsidRDefault="00645EB7" w:rsidP="00645EB7">
      <w:pPr>
        <w:pStyle w:val="Brezrazmikov"/>
        <w:jc w:val="center"/>
        <w:rPr>
          <w:rFonts w:ascii="Arial" w:hAnsi="Arial" w:cs="Arial"/>
          <w:b/>
        </w:rPr>
      </w:pPr>
      <w:r>
        <w:rPr>
          <w:rFonts w:ascii="Arial" w:hAnsi="Arial" w:cs="Arial"/>
          <w:b/>
        </w:rPr>
        <w:t xml:space="preserve">o predmetu in pogojih za podelitev koncesije za opravljanje obvezne gospodarske javne službe </w:t>
      </w:r>
    </w:p>
    <w:p w14:paraId="67DE19B6" w14:textId="77777777" w:rsidR="00645EB7" w:rsidRDefault="00645EB7" w:rsidP="00645EB7">
      <w:pPr>
        <w:pStyle w:val="Brezrazmikov"/>
        <w:jc w:val="center"/>
        <w:rPr>
          <w:rFonts w:ascii="Arial" w:hAnsi="Arial" w:cs="Arial"/>
          <w:b/>
        </w:rPr>
      </w:pPr>
      <w:r>
        <w:rPr>
          <w:rFonts w:ascii="Arial" w:hAnsi="Arial" w:cs="Arial"/>
          <w:b/>
        </w:rPr>
        <w:t>»vzdrževanje občinskih javnih cest«</w:t>
      </w:r>
    </w:p>
    <w:p w14:paraId="4E8D534D" w14:textId="77777777" w:rsidR="00645EB7" w:rsidRDefault="00645EB7" w:rsidP="00645EB7">
      <w:pPr>
        <w:pStyle w:val="Brezrazmikov"/>
        <w:jc w:val="center"/>
        <w:rPr>
          <w:rFonts w:ascii="Arial" w:hAnsi="Arial" w:cs="Arial"/>
          <w:b/>
        </w:rPr>
      </w:pPr>
    </w:p>
    <w:p w14:paraId="1EC1984D" w14:textId="77777777" w:rsidR="00645EB7" w:rsidRDefault="000E4599" w:rsidP="00EB4AF2">
      <w:pPr>
        <w:pStyle w:val="Brezrazmikov"/>
        <w:numPr>
          <w:ilvl w:val="0"/>
          <w:numId w:val="1"/>
        </w:numPr>
        <w:jc w:val="center"/>
        <w:rPr>
          <w:rFonts w:ascii="Arial" w:hAnsi="Arial" w:cs="Arial"/>
        </w:rPr>
      </w:pPr>
      <w:r>
        <w:rPr>
          <w:rFonts w:ascii="Arial" w:hAnsi="Arial" w:cs="Arial"/>
        </w:rPr>
        <w:t>č</w:t>
      </w:r>
      <w:r w:rsidR="00645EB7" w:rsidRPr="00645EB7">
        <w:rPr>
          <w:rFonts w:ascii="Arial" w:hAnsi="Arial" w:cs="Arial"/>
        </w:rPr>
        <w:t>len</w:t>
      </w:r>
    </w:p>
    <w:p w14:paraId="03FC87F6" w14:textId="77777777" w:rsidR="00645EB7" w:rsidRDefault="00645EB7" w:rsidP="00645EB7">
      <w:pPr>
        <w:pStyle w:val="Brezrazmikov"/>
        <w:rPr>
          <w:rFonts w:ascii="Arial" w:hAnsi="Arial" w:cs="Arial"/>
        </w:rPr>
      </w:pPr>
    </w:p>
    <w:p w14:paraId="09F88E82" w14:textId="77777777" w:rsidR="00645EB7" w:rsidRDefault="008E1DCB" w:rsidP="00EB4AF2">
      <w:pPr>
        <w:pStyle w:val="Brezrazmikov"/>
        <w:numPr>
          <w:ilvl w:val="0"/>
          <w:numId w:val="2"/>
        </w:numPr>
        <w:jc w:val="both"/>
        <w:rPr>
          <w:rFonts w:ascii="Arial" w:hAnsi="Arial" w:cs="Arial"/>
        </w:rPr>
      </w:pPr>
      <w:r>
        <w:rPr>
          <w:rFonts w:ascii="Arial" w:hAnsi="Arial" w:cs="Arial"/>
        </w:rPr>
        <w:t>S</w:t>
      </w:r>
      <w:r w:rsidR="002D1F3F">
        <w:rPr>
          <w:rFonts w:ascii="Arial" w:hAnsi="Arial" w:cs="Arial"/>
        </w:rPr>
        <w:t xml:space="preserve"> tem odlokom, kot koncesijskim aktom</w:t>
      </w:r>
      <w:r>
        <w:rPr>
          <w:rFonts w:ascii="Arial" w:hAnsi="Arial" w:cs="Arial"/>
        </w:rPr>
        <w:t xml:space="preserve"> se določijo predmet in pogoji opravljanja obvezne gospodarske javne službe </w:t>
      </w:r>
      <w:r w:rsidRPr="008E1DCB">
        <w:rPr>
          <w:rFonts w:ascii="Arial" w:hAnsi="Arial" w:cs="Arial"/>
        </w:rPr>
        <w:t>»vzdrževanje občinskih javnih cest«</w:t>
      </w:r>
      <w:r>
        <w:rPr>
          <w:rFonts w:ascii="Arial" w:hAnsi="Arial" w:cs="Arial"/>
        </w:rPr>
        <w:t xml:space="preserve"> na območju Občine Komen.</w:t>
      </w:r>
    </w:p>
    <w:p w14:paraId="1F7FD62A" w14:textId="77777777" w:rsidR="008E1DCB" w:rsidRDefault="008E1DCB" w:rsidP="00EB4AF2">
      <w:pPr>
        <w:pStyle w:val="Brezrazmikov"/>
        <w:numPr>
          <w:ilvl w:val="0"/>
          <w:numId w:val="2"/>
        </w:numPr>
        <w:jc w:val="both"/>
        <w:rPr>
          <w:rFonts w:ascii="Arial" w:hAnsi="Arial" w:cs="Arial"/>
        </w:rPr>
      </w:pPr>
      <w:r>
        <w:rPr>
          <w:rFonts w:ascii="Arial" w:hAnsi="Arial" w:cs="Arial"/>
        </w:rPr>
        <w:t>S tem odlokom se določijo:</w:t>
      </w:r>
    </w:p>
    <w:p w14:paraId="0647C0EF" w14:textId="77777777" w:rsidR="008E1DCB" w:rsidRPr="008E1DCB" w:rsidRDefault="008E1DCB" w:rsidP="00EB4AF2">
      <w:pPr>
        <w:pStyle w:val="Brezrazmikov"/>
        <w:numPr>
          <w:ilvl w:val="0"/>
          <w:numId w:val="3"/>
        </w:numPr>
        <w:jc w:val="both"/>
        <w:rPr>
          <w:rFonts w:ascii="Arial" w:hAnsi="Arial" w:cs="Arial"/>
        </w:rPr>
      </w:pPr>
      <w:r w:rsidRPr="008E1DCB">
        <w:rPr>
          <w:rFonts w:ascii="Arial" w:hAnsi="Arial" w:cs="Arial"/>
        </w:rPr>
        <w:t>dejavnosti ali zadeve, ki so predmet gospodarske javne službe,</w:t>
      </w:r>
    </w:p>
    <w:p w14:paraId="09C142BB" w14:textId="77777777" w:rsidR="008E1DCB" w:rsidRPr="008E1DCB" w:rsidRDefault="008E1DCB" w:rsidP="00EB4AF2">
      <w:pPr>
        <w:pStyle w:val="Brezrazmikov"/>
        <w:numPr>
          <w:ilvl w:val="0"/>
          <w:numId w:val="3"/>
        </w:numPr>
        <w:jc w:val="both"/>
        <w:rPr>
          <w:rFonts w:ascii="Arial" w:hAnsi="Arial" w:cs="Arial"/>
        </w:rPr>
      </w:pPr>
      <w:r w:rsidRPr="008E1DCB">
        <w:rPr>
          <w:rFonts w:ascii="Arial" w:hAnsi="Arial" w:cs="Arial"/>
        </w:rPr>
        <w:t>območje izvajanja gospodarske javne službe, uporabnike ter razmerja do uporabnikov,</w:t>
      </w:r>
    </w:p>
    <w:p w14:paraId="5629B25C" w14:textId="77777777" w:rsidR="008E1DCB" w:rsidRPr="008E1DCB" w:rsidRDefault="008E1DCB" w:rsidP="00EB4AF2">
      <w:pPr>
        <w:pStyle w:val="Brezrazmikov"/>
        <w:numPr>
          <w:ilvl w:val="0"/>
          <w:numId w:val="3"/>
        </w:numPr>
        <w:jc w:val="both"/>
        <w:rPr>
          <w:rFonts w:ascii="Arial" w:hAnsi="Arial" w:cs="Arial"/>
        </w:rPr>
      </w:pPr>
      <w:r w:rsidRPr="008E1DCB">
        <w:rPr>
          <w:rFonts w:ascii="Arial" w:hAnsi="Arial" w:cs="Arial"/>
        </w:rPr>
        <w:t>pogoje, ki jih mora izpolnjevati koncesionar,</w:t>
      </w:r>
    </w:p>
    <w:p w14:paraId="18AC56A1" w14:textId="77777777" w:rsidR="008E1DCB" w:rsidRPr="008E1DCB" w:rsidRDefault="008E1DCB" w:rsidP="00EB4AF2">
      <w:pPr>
        <w:pStyle w:val="Brezrazmikov"/>
        <w:numPr>
          <w:ilvl w:val="0"/>
          <w:numId w:val="3"/>
        </w:numPr>
        <w:jc w:val="both"/>
        <w:rPr>
          <w:rFonts w:ascii="Arial" w:hAnsi="Arial" w:cs="Arial"/>
        </w:rPr>
      </w:pPr>
      <w:r w:rsidRPr="008E1DCB">
        <w:rPr>
          <w:rFonts w:ascii="Arial" w:hAnsi="Arial" w:cs="Arial"/>
        </w:rPr>
        <w:t>morebitna javna pooblastila koncesionarju,</w:t>
      </w:r>
    </w:p>
    <w:p w14:paraId="268424D9" w14:textId="77777777" w:rsidR="008E1DCB" w:rsidRPr="008E1DCB" w:rsidRDefault="008E1DCB" w:rsidP="00EB4AF2">
      <w:pPr>
        <w:pStyle w:val="Brezrazmikov"/>
        <w:numPr>
          <w:ilvl w:val="0"/>
          <w:numId w:val="3"/>
        </w:numPr>
        <w:jc w:val="both"/>
        <w:rPr>
          <w:rFonts w:ascii="Arial" w:hAnsi="Arial" w:cs="Arial"/>
        </w:rPr>
      </w:pPr>
      <w:r w:rsidRPr="008E1DCB">
        <w:rPr>
          <w:rFonts w:ascii="Arial" w:hAnsi="Arial" w:cs="Arial"/>
        </w:rPr>
        <w:t>splošne pogoje za izvajanje gospodarske javne službe in za uporabo javnih dobrin, ki se z njo zagotavljajo,</w:t>
      </w:r>
    </w:p>
    <w:p w14:paraId="368661D0" w14:textId="77777777" w:rsidR="008E1DCB" w:rsidRPr="008E1DCB" w:rsidRDefault="008E1DCB" w:rsidP="00EB4AF2">
      <w:pPr>
        <w:pStyle w:val="Brezrazmikov"/>
        <w:numPr>
          <w:ilvl w:val="0"/>
          <w:numId w:val="3"/>
        </w:numPr>
        <w:jc w:val="both"/>
        <w:rPr>
          <w:rFonts w:ascii="Arial" w:hAnsi="Arial" w:cs="Arial"/>
        </w:rPr>
      </w:pPr>
      <w:r w:rsidRPr="008E1DCB">
        <w:rPr>
          <w:rFonts w:ascii="Arial" w:hAnsi="Arial" w:cs="Arial"/>
        </w:rPr>
        <w:t>vrsto in obseg monopola ali način njegovega preprečevanja,</w:t>
      </w:r>
    </w:p>
    <w:p w14:paraId="5C633F41" w14:textId="77777777" w:rsidR="008E1DCB" w:rsidRPr="008E1DCB" w:rsidRDefault="008E1DCB" w:rsidP="00EB4AF2">
      <w:pPr>
        <w:pStyle w:val="Brezrazmikov"/>
        <w:numPr>
          <w:ilvl w:val="0"/>
          <w:numId w:val="3"/>
        </w:numPr>
        <w:jc w:val="both"/>
        <w:rPr>
          <w:rFonts w:ascii="Arial" w:hAnsi="Arial" w:cs="Arial"/>
        </w:rPr>
      </w:pPr>
      <w:r w:rsidRPr="008E1DCB">
        <w:rPr>
          <w:rFonts w:ascii="Arial" w:hAnsi="Arial" w:cs="Arial"/>
        </w:rPr>
        <w:t>začetek in čas trajanja koncesije,</w:t>
      </w:r>
    </w:p>
    <w:p w14:paraId="667E8085" w14:textId="77777777" w:rsidR="008E1DCB" w:rsidRPr="008E1DCB" w:rsidRDefault="008E1DCB" w:rsidP="00EB4AF2">
      <w:pPr>
        <w:pStyle w:val="Brezrazmikov"/>
        <w:numPr>
          <w:ilvl w:val="0"/>
          <w:numId w:val="3"/>
        </w:numPr>
        <w:jc w:val="both"/>
        <w:rPr>
          <w:rFonts w:ascii="Arial" w:hAnsi="Arial" w:cs="Arial"/>
        </w:rPr>
      </w:pPr>
      <w:r w:rsidRPr="008E1DCB">
        <w:rPr>
          <w:rFonts w:ascii="Arial" w:hAnsi="Arial" w:cs="Arial"/>
        </w:rPr>
        <w:t>vire financiranja gospodarske javne službe,</w:t>
      </w:r>
    </w:p>
    <w:p w14:paraId="1E155B57" w14:textId="77777777" w:rsidR="008E1DCB" w:rsidRPr="008E1DCB" w:rsidRDefault="008E1DCB" w:rsidP="00EB4AF2">
      <w:pPr>
        <w:pStyle w:val="Brezrazmikov"/>
        <w:numPr>
          <w:ilvl w:val="0"/>
          <w:numId w:val="3"/>
        </w:numPr>
        <w:jc w:val="both"/>
        <w:rPr>
          <w:rFonts w:ascii="Arial" w:hAnsi="Arial" w:cs="Arial"/>
        </w:rPr>
      </w:pPr>
      <w:r w:rsidRPr="008E1DCB">
        <w:rPr>
          <w:rFonts w:ascii="Arial" w:hAnsi="Arial" w:cs="Arial"/>
        </w:rPr>
        <w:t>način plačila koncesionarja ali način plačila odškodnine za izvrševanje gospodarske javne službe oziroma varščine,</w:t>
      </w:r>
    </w:p>
    <w:p w14:paraId="345DD719" w14:textId="77777777" w:rsidR="008E1DCB" w:rsidRPr="008E1DCB" w:rsidRDefault="008E1DCB" w:rsidP="00EB4AF2">
      <w:pPr>
        <w:pStyle w:val="Brezrazmikov"/>
        <w:numPr>
          <w:ilvl w:val="0"/>
          <w:numId w:val="3"/>
        </w:numPr>
        <w:jc w:val="both"/>
        <w:rPr>
          <w:rFonts w:ascii="Arial" w:hAnsi="Arial" w:cs="Arial"/>
        </w:rPr>
      </w:pPr>
      <w:r w:rsidRPr="008E1DCB">
        <w:rPr>
          <w:rFonts w:ascii="Arial" w:hAnsi="Arial" w:cs="Arial"/>
        </w:rPr>
        <w:t>nadzor nad izvajanjem gospodarske javne službe,</w:t>
      </w:r>
    </w:p>
    <w:p w14:paraId="0F11A04B" w14:textId="77777777" w:rsidR="008E1DCB" w:rsidRPr="008E1DCB" w:rsidRDefault="008E1DCB" w:rsidP="00EB4AF2">
      <w:pPr>
        <w:pStyle w:val="Brezrazmikov"/>
        <w:numPr>
          <w:ilvl w:val="0"/>
          <w:numId w:val="3"/>
        </w:numPr>
        <w:jc w:val="both"/>
        <w:rPr>
          <w:rFonts w:ascii="Arial" w:hAnsi="Arial" w:cs="Arial"/>
        </w:rPr>
      </w:pPr>
      <w:r w:rsidRPr="008E1DCB">
        <w:rPr>
          <w:rFonts w:ascii="Arial" w:hAnsi="Arial" w:cs="Arial"/>
        </w:rPr>
        <w:t>prenehanje koncesijskega razmerja,</w:t>
      </w:r>
    </w:p>
    <w:p w14:paraId="323F184A" w14:textId="77777777" w:rsidR="008E1DCB" w:rsidRPr="008E1DCB" w:rsidRDefault="008E1DCB" w:rsidP="00EB4AF2">
      <w:pPr>
        <w:pStyle w:val="Brezrazmikov"/>
        <w:numPr>
          <w:ilvl w:val="0"/>
          <w:numId w:val="3"/>
        </w:numPr>
        <w:jc w:val="both"/>
        <w:rPr>
          <w:rFonts w:ascii="Arial" w:hAnsi="Arial" w:cs="Arial"/>
        </w:rPr>
      </w:pPr>
      <w:r w:rsidRPr="008E1DCB">
        <w:rPr>
          <w:rFonts w:ascii="Arial" w:hAnsi="Arial" w:cs="Arial"/>
        </w:rPr>
        <w:t>organ, ki opravi izbor koncesionarja,</w:t>
      </w:r>
    </w:p>
    <w:p w14:paraId="3993ADD1" w14:textId="77777777" w:rsidR="008E1DCB" w:rsidRPr="008E1DCB" w:rsidRDefault="008E1DCB" w:rsidP="00EB4AF2">
      <w:pPr>
        <w:pStyle w:val="Brezrazmikov"/>
        <w:numPr>
          <w:ilvl w:val="0"/>
          <w:numId w:val="3"/>
        </w:numPr>
        <w:jc w:val="both"/>
        <w:rPr>
          <w:rFonts w:ascii="Arial" w:hAnsi="Arial" w:cs="Arial"/>
        </w:rPr>
      </w:pPr>
      <w:r w:rsidRPr="008E1DCB">
        <w:rPr>
          <w:rFonts w:ascii="Arial" w:hAnsi="Arial" w:cs="Arial"/>
        </w:rPr>
        <w:t>organ, pooblaščen za sklenitev koncesijske pogodbe,</w:t>
      </w:r>
    </w:p>
    <w:p w14:paraId="0ACFDF83" w14:textId="77777777" w:rsidR="00E46623" w:rsidRDefault="008E1DCB" w:rsidP="00EB4AF2">
      <w:pPr>
        <w:pStyle w:val="Brezrazmikov"/>
        <w:numPr>
          <w:ilvl w:val="0"/>
          <w:numId w:val="3"/>
        </w:numPr>
        <w:jc w:val="both"/>
        <w:rPr>
          <w:ins w:id="0" w:author="Uporabnik" w:date="2023-05-04T10:11:00Z"/>
          <w:rFonts w:ascii="Arial" w:hAnsi="Arial" w:cs="Arial"/>
        </w:rPr>
      </w:pPr>
      <w:r w:rsidRPr="008E1DCB">
        <w:rPr>
          <w:rFonts w:ascii="Arial" w:hAnsi="Arial" w:cs="Arial"/>
        </w:rPr>
        <w:t>druge sestavine, potrebne za določitev in izvajanje gospodarske javne službe</w:t>
      </w:r>
      <w:ins w:id="1" w:author="Uporabnik" w:date="2023-05-04T10:11:00Z">
        <w:r w:rsidR="00E46623">
          <w:rPr>
            <w:rFonts w:ascii="Arial" w:hAnsi="Arial" w:cs="Arial"/>
          </w:rPr>
          <w:t>,</w:t>
        </w:r>
      </w:ins>
    </w:p>
    <w:p w14:paraId="71800A15" w14:textId="467D84F3" w:rsidR="008E1DCB" w:rsidRPr="008E1DCB" w:rsidRDefault="00E46623" w:rsidP="00EB4AF2">
      <w:pPr>
        <w:pStyle w:val="Brezrazmikov"/>
        <w:numPr>
          <w:ilvl w:val="0"/>
          <w:numId w:val="3"/>
        </w:numPr>
        <w:jc w:val="both"/>
        <w:rPr>
          <w:rFonts w:ascii="Arial" w:hAnsi="Arial" w:cs="Arial"/>
        </w:rPr>
      </w:pPr>
      <w:r>
        <w:rPr>
          <w:rFonts w:ascii="Arial" w:hAnsi="Arial" w:cs="Arial"/>
        </w:rPr>
        <w:t xml:space="preserve">način </w:t>
      </w:r>
      <w:r w:rsidR="00D608F0">
        <w:rPr>
          <w:rFonts w:ascii="Arial" w:hAnsi="Arial" w:cs="Arial"/>
        </w:rPr>
        <w:t>opravljanja</w:t>
      </w:r>
      <w:r>
        <w:rPr>
          <w:rFonts w:ascii="Arial" w:hAnsi="Arial" w:cs="Arial"/>
        </w:rPr>
        <w:t xml:space="preserve"> </w:t>
      </w:r>
      <w:r w:rsidR="009260BC" w:rsidRPr="009260BC">
        <w:rPr>
          <w:rFonts w:ascii="Arial" w:hAnsi="Arial" w:cs="Arial"/>
        </w:rPr>
        <w:t xml:space="preserve">obvezne gospodarske javne službe »vzdrževanje občinskih javnih cest« </w:t>
      </w:r>
      <w:r>
        <w:rPr>
          <w:rFonts w:ascii="Arial" w:hAnsi="Arial" w:cs="Arial"/>
        </w:rPr>
        <w:t>do</w:t>
      </w:r>
      <w:r w:rsidR="007E11AC">
        <w:rPr>
          <w:rFonts w:ascii="Arial" w:hAnsi="Arial" w:cs="Arial"/>
        </w:rPr>
        <w:t xml:space="preserve"> oddaje koncesije</w:t>
      </w:r>
      <w:r w:rsidR="002E1DF7">
        <w:rPr>
          <w:rFonts w:ascii="Arial" w:hAnsi="Arial" w:cs="Arial"/>
        </w:rPr>
        <w:t>, ki je predmet tega odloka</w:t>
      </w:r>
      <w:r w:rsidR="007E11AC">
        <w:rPr>
          <w:rFonts w:ascii="Arial" w:hAnsi="Arial" w:cs="Arial"/>
        </w:rPr>
        <w:t>.</w:t>
      </w:r>
    </w:p>
    <w:p w14:paraId="580FBBB1" w14:textId="77777777" w:rsidR="00645EB7" w:rsidRDefault="00645EB7" w:rsidP="00645EB7">
      <w:pPr>
        <w:pStyle w:val="Brezrazmikov"/>
        <w:jc w:val="center"/>
        <w:rPr>
          <w:rFonts w:ascii="Arial" w:hAnsi="Arial" w:cs="Arial"/>
          <w:b/>
        </w:rPr>
      </w:pPr>
    </w:p>
    <w:p w14:paraId="6EA05D13" w14:textId="77777777" w:rsidR="008E1DCB" w:rsidRPr="000E4599" w:rsidRDefault="000E4599" w:rsidP="00EB4AF2">
      <w:pPr>
        <w:pStyle w:val="Brezrazmikov"/>
        <w:numPr>
          <w:ilvl w:val="0"/>
          <w:numId w:val="1"/>
        </w:numPr>
        <w:jc w:val="center"/>
        <w:rPr>
          <w:rFonts w:ascii="Arial" w:hAnsi="Arial" w:cs="Arial"/>
        </w:rPr>
      </w:pPr>
      <w:r>
        <w:rPr>
          <w:rFonts w:ascii="Arial" w:hAnsi="Arial" w:cs="Arial"/>
        </w:rPr>
        <w:t>č</w:t>
      </w:r>
      <w:r w:rsidR="008E1DCB" w:rsidRPr="000E4599">
        <w:rPr>
          <w:rFonts w:ascii="Arial" w:hAnsi="Arial" w:cs="Arial"/>
        </w:rPr>
        <w:t>len</w:t>
      </w:r>
    </w:p>
    <w:p w14:paraId="191F91B3" w14:textId="77777777" w:rsidR="008E1DCB" w:rsidRPr="000E4599" w:rsidRDefault="008E1DCB" w:rsidP="008E1DCB">
      <w:pPr>
        <w:pStyle w:val="Brezrazmikov"/>
        <w:jc w:val="center"/>
        <w:rPr>
          <w:rFonts w:ascii="Arial" w:hAnsi="Arial" w:cs="Arial"/>
        </w:rPr>
      </w:pPr>
    </w:p>
    <w:p w14:paraId="6B2533CD" w14:textId="77777777" w:rsidR="008E1DCB" w:rsidRDefault="008E1DCB" w:rsidP="0015293C">
      <w:pPr>
        <w:pStyle w:val="Brezrazmikov"/>
        <w:jc w:val="both"/>
        <w:rPr>
          <w:rFonts w:ascii="Arial" w:hAnsi="Arial" w:cs="Arial"/>
        </w:rPr>
      </w:pPr>
      <w:r w:rsidRPr="000E4599">
        <w:rPr>
          <w:rFonts w:ascii="Arial" w:hAnsi="Arial" w:cs="Arial"/>
        </w:rPr>
        <w:t>Izrazi uporabljeni v tem odloku imajo enak pomen, kot je določen v zakonu, ki ureja ceste</w:t>
      </w:r>
      <w:r w:rsidR="0015293C">
        <w:rPr>
          <w:rFonts w:ascii="Arial" w:hAnsi="Arial" w:cs="Arial"/>
        </w:rPr>
        <w:t xml:space="preserve">, zakonu, ki ureja gospodarske javne službe </w:t>
      </w:r>
      <w:r w:rsidRPr="000E4599">
        <w:rPr>
          <w:rFonts w:ascii="Arial" w:hAnsi="Arial" w:cs="Arial"/>
        </w:rPr>
        <w:t xml:space="preserve">in v podzakonskih predpisih, ki so izdani na </w:t>
      </w:r>
      <w:r w:rsidR="0015293C">
        <w:rPr>
          <w:rFonts w:ascii="Arial" w:hAnsi="Arial" w:cs="Arial"/>
        </w:rPr>
        <w:t>njunih</w:t>
      </w:r>
      <w:r w:rsidRPr="000E4599">
        <w:rPr>
          <w:rFonts w:ascii="Arial" w:hAnsi="Arial" w:cs="Arial"/>
        </w:rPr>
        <w:t xml:space="preserve"> podlag</w:t>
      </w:r>
      <w:r w:rsidR="0015293C">
        <w:rPr>
          <w:rFonts w:ascii="Arial" w:hAnsi="Arial" w:cs="Arial"/>
        </w:rPr>
        <w:t>ah</w:t>
      </w:r>
      <w:r w:rsidRPr="000E4599">
        <w:rPr>
          <w:rFonts w:ascii="Arial" w:hAnsi="Arial" w:cs="Arial"/>
        </w:rPr>
        <w:t>.</w:t>
      </w:r>
    </w:p>
    <w:p w14:paraId="0D412D05" w14:textId="77777777" w:rsidR="00163ACE" w:rsidRDefault="00163ACE" w:rsidP="0015293C">
      <w:pPr>
        <w:pStyle w:val="Brezrazmikov"/>
        <w:jc w:val="both"/>
        <w:rPr>
          <w:rFonts w:ascii="Arial" w:hAnsi="Arial" w:cs="Arial"/>
        </w:rPr>
      </w:pPr>
    </w:p>
    <w:p w14:paraId="1868E1E0" w14:textId="77777777" w:rsidR="008E1DCB" w:rsidRPr="000E4599" w:rsidRDefault="000E4599" w:rsidP="00EB4AF2">
      <w:pPr>
        <w:pStyle w:val="Brezrazmikov"/>
        <w:numPr>
          <w:ilvl w:val="0"/>
          <w:numId w:val="1"/>
        </w:numPr>
        <w:jc w:val="center"/>
        <w:rPr>
          <w:rFonts w:ascii="Arial" w:hAnsi="Arial" w:cs="Arial"/>
        </w:rPr>
      </w:pPr>
      <w:r>
        <w:rPr>
          <w:rFonts w:ascii="Arial" w:hAnsi="Arial" w:cs="Arial"/>
        </w:rPr>
        <w:t>č</w:t>
      </w:r>
      <w:r w:rsidR="008E1DCB" w:rsidRPr="000E4599">
        <w:rPr>
          <w:rFonts w:ascii="Arial" w:hAnsi="Arial" w:cs="Arial"/>
        </w:rPr>
        <w:t>len</w:t>
      </w:r>
    </w:p>
    <w:p w14:paraId="0AAE05AD" w14:textId="77777777" w:rsidR="008E1DCB" w:rsidRPr="000E4599" w:rsidRDefault="008E1DCB" w:rsidP="008E1DCB">
      <w:pPr>
        <w:pStyle w:val="Brezrazmikov"/>
        <w:jc w:val="both"/>
        <w:rPr>
          <w:rFonts w:ascii="Arial" w:hAnsi="Arial" w:cs="Arial"/>
        </w:rPr>
      </w:pPr>
    </w:p>
    <w:p w14:paraId="511C7345" w14:textId="77777777" w:rsidR="008E1DCB" w:rsidRPr="000E4599" w:rsidRDefault="008E1DCB" w:rsidP="0015293C">
      <w:pPr>
        <w:pStyle w:val="Brezrazmikov"/>
        <w:jc w:val="both"/>
        <w:rPr>
          <w:rFonts w:ascii="Arial" w:hAnsi="Arial" w:cs="Arial"/>
        </w:rPr>
      </w:pPr>
      <w:r w:rsidRPr="000E4599">
        <w:rPr>
          <w:rFonts w:ascii="Arial" w:hAnsi="Arial" w:cs="Arial"/>
        </w:rPr>
        <w:t xml:space="preserve">Za vsa vprašanja v zvezi z izvajanjem javne službe iz prvega člena tega odloka, ki niso posebej urejena s tem odlokom, se uporabljajo </w:t>
      </w:r>
      <w:r w:rsidR="000E4599" w:rsidRPr="000E4599">
        <w:rPr>
          <w:rFonts w:ascii="Arial" w:hAnsi="Arial" w:cs="Arial"/>
        </w:rPr>
        <w:t>določila zakona, ki ureja ceste</w:t>
      </w:r>
      <w:r w:rsidR="0015293C">
        <w:rPr>
          <w:rFonts w:ascii="Arial" w:hAnsi="Arial" w:cs="Arial"/>
        </w:rPr>
        <w:t>, zakona, ki ureja gospodarske javne službe</w:t>
      </w:r>
      <w:r w:rsidR="000E4599" w:rsidRPr="000E4599">
        <w:rPr>
          <w:rFonts w:ascii="Arial" w:hAnsi="Arial" w:cs="Arial"/>
        </w:rPr>
        <w:t xml:space="preserve"> in podzakonski</w:t>
      </w:r>
      <w:r w:rsidR="0015293C">
        <w:rPr>
          <w:rFonts w:ascii="Arial" w:hAnsi="Arial" w:cs="Arial"/>
        </w:rPr>
        <w:t>h</w:t>
      </w:r>
      <w:r w:rsidR="000E4599" w:rsidRPr="000E4599">
        <w:rPr>
          <w:rFonts w:ascii="Arial" w:hAnsi="Arial" w:cs="Arial"/>
        </w:rPr>
        <w:t xml:space="preserve"> predpis</w:t>
      </w:r>
      <w:r w:rsidR="0015293C">
        <w:rPr>
          <w:rFonts w:ascii="Arial" w:hAnsi="Arial" w:cs="Arial"/>
        </w:rPr>
        <w:t>ov</w:t>
      </w:r>
      <w:r w:rsidR="000E4599">
        <w:rPr>
          <w:rFonts w:ascii="Arial" w:hAnsi="Arial" w:cs="Arial"/>
        </w:rPr>
        <w:t xml:space="preserve">, </w:t>
      </w:r>
      <w:r w:rsidR="000E4599" w:rsidRPr="000E4599">
        <w:rPr>
          <w:rFonts w:ascii="Arial" w:hAnsi="Arial" w:cs="Arial"/>
        </w:rPr>
        <w:t>izdani</w:t>
      </w:r>
      <w:r w:rsidR="0015293C">
        <w:rPr>
          <w:rFonts w:ascii="Arial" w:hAnsi="Arial" w:cs="Arial"/>
        </w:rPr>
        <w:t>h</w:t>
      </w:r>
      <w:r w:rsidR="000E4599" w:rsidRPr="000E4599">
        <w:rPr>
          <w:rFonts w:ascii="Arial" w:hAnsi="Arial" w:cs="Arial"/>
        </w:rPr>
        <w:t xml:space="preserve"> na </w:t>
      </w:r>
      <w:r w:rsidR="0015293C">
        <w:rPr>
          <w:rFonts w:ascii="Arial" w:hAnsi="Arial" w:cs="Arial"/>
        </w:rPr>
        <w:t xml:space="preserve">njuni </w:t>
      </w:r>
      <w:r w:rsidR="000E4599" w:rsidRPr="000E4599">
        <w:rPr>
          <w:rFonts w:ascii="Arial" w:hAnsi="Arial" w:cs="Arial"/>
        </w:rPr>
        <w:t>podlagi</w:t>
      </w:r>
      <w:r w:rsidR="0015293C">
        <w:rPr>
          <w:rFonts w:ascii="Arial" w:hAnsi="Arial" w:cs="Arial"/>
        </w:rPr>
        <w:t>.</w:t>
      </w:r>
    </w:p>
    <w:p w14:paraId="4B7F0B76" w14:textId="77777777" w:rsidR="008E1DCB" w:rsidRPr="000E4599" w:rsidRDefault="008E1DCB" w:rsidP="008E1DCB">
      <w:pPr>
        <w:pStyle w:val="Brezrazmikov"/>
        <w:ind w:left="360"/>
        <w:jc w:val="both"/>
        <w:rPr>
          <w:rFonts w:ascii="Arial" w:hAnsi="Arial" w:cs="Arial"/>
        </w:rPr>
      </w:pPr>
    </w:p>
    <w:p w14:paraId="63E78F32" w14:textId="77777777" w:rsidR="008E1DCB" w:rsidRPr="000E4599" w:rsidRDefault="000E4599" w:rsidP="00EB4AF2">
      <w:pPr>
        <w:pStyle w:val="Brezrazmikov"/>
        <w:numPr>
          <w:ilvl w:val="0"/>
          <w:numId w:val="1"/>
        </w:numPr>
        <w:jc w:val="center"/>
        <w:rPr>
          <w:rFonts w:ascii="Arial" w:hAnsi="Arial" w:cs="Arial"/>
        </w:rPr>
      </w:pPr>
      <w:r>
        <w:rPr>
          <w:rFonts w:ascii="Arial" w:hAnsi="Arial" w:cs="Arial"/>
        </w:rPr>
        <w:t>č</w:t>
      </w:r>
      <w:r w:rsidR="008E1DCB" w:rsidRPr="000E4599">
        <w:rPr>
          <w:rFonts w:ascii="Arial" w:hAnsi="Arial" w:cs="Arial"/>
        </w:rPr>
        <w:t>len</w:t>
      </w:r>
    </w:p>
    <w:p w14:paraId="456D6F7E" w14:textId="77777777" w:rsidR="008E1DCB" w:rsidRPr="000E4599" w:rsidRDefault="008E1DCB" w:rsidP="000E4599">
      <w:pPr>
        <w:pStyle w:val="Brezrazmikov"/>
        <w:jc w:val="both"/>
        <w:rPr>
          <w:rFonts w:ascii="Arial" w:hAnsi="Arial" w:cs="Arial"/>
        </w:rPr>
      </w:pPr>
      <w:r w:rsidRPr="000E4599">
        <w:rPr>
          <w:rFonts w:ascii="Arial" w:hAnsi="Arial" w:cs="Arial"/>
        </w:rPr>
        <w:t xml:space="preserve"> </w:t>
      </w:r>
    </w:p>
    <w:p w14:paraId="125B180E" w14:textId="1B023DB4" w:rsidR="0015293C" w:rsidRPr="006606EE" w:rsidRDefault="008B19C2" w:rsidP="00EB4AF2">
      <w:pPr>
        <w:pStyle w:val="Odstavek0"/>
        <w:numPr>
          <w:ilvl w:val="0"/>
          <w:numId w:val="4"/>
        </w:numPr>
        <w:rPr>
          <w:color w:val="FF0000"/>
          <w:highlight w:val="yellow"/>
        </w:rPr>
      </w:pPr>
      <w:r w:rsidRPr="006606EE">
        <w:rPr>
          <w:color w:val="FF0000"/>
          <w:highlight w:val="yellow"/>
        </w:rPr>
        <w:t xml:space="preserve">S storitvami javne službe se zagotavlja redno vzdrževanje </w:t>
      </w:r>
      <w:r w:rsidR="00243503" w:rsidRPr="006606EE">
        <w:rPr>
          <w:color w:val="FF0000"/>
          <w:highlight w:val="yellow"/>
        </w:rPr>
        <w:t xml:space="preserve">kategoriziranih </w:t>
      </w:r>
      <w:r w:rsidRPr="006606EE">
        <w:rPr>
          <w:color w:val="FF0000"/>
          <w:highlight w:val="yellow"/>
        </w:rPr>
        <w:t>občinskih javnih</w:t>
      </w:r>
      <w:r w:rsidR="0015293C" w:rsidRPr="006606EE">
        <w:rPr>
          <w:color w:val="FF0000"/>
          <w:highlight w:val="yellow"/>
        </w:rPr>
        <w:t xml:space="preserve"> cest, ki obsega dela za ohranjanje javnih cest v stanju, ki zagotavlja varnost in prevoznost javnih cest, nadzor nad stanjem javnih cest in cestnega zemljišča ter </w:t>
      </w:r>
      <w:r w:rsidR="0015293C" w:rsidRPr="006606EE">
        <w:rPr>
          <w:color w:val="FF0000"/>
          <w:highlight w:val="yellow"/>
        </w:rPr>
        <w:lastRenderedPageBreak/>
        <w:t>vzpostavitev prevoznosti javnih cest ob naravnih in drugih nesrečah (v nadaljnjem besedilu: redno vzdrževanje javnih cest).</w:t>
      </w:r>
    </w:p>
    <w:p w14:paraId="4BB69E69" w14:textId="77777777" w:rsidR="00D653E3" w:rsidRDefault="00D653E3" w:rsidP="00EB4AF2">
      <w:pPr>
        <w:pStyle w:val="Odstavek0"/>
        <w:numPr>
          <w:ilvl w:val="0"/>
          <w:numId w:val="4"/>
        </w:numPr>
      </w:pPr>
      <w:r>
        <w:t>Dela rednega vzdrževanja so zlasti:</w:t>
      </w:r>
    </w:p>
    <w:p w14:paraId="37E80D5E" w14:textId="77777777" w:rsidR="00D653E3" w:rsidRPr="00D653E3" w:rsidRDefault="00D653E3" w:rsidP="00EB4AF2">
      <w:pPr>
        <w:pStyle w:val="Brezrazmikov"/>
        <w:numPr>
          <w:ilvl w:val="0"/>
          <w:numId w:val="5"/>
        </w:numPr>
        <w:rPr>
          <w:rFonts w:ascii="Arial" w:hAnsi="Arial" w:cs="Arial"/>
          <w:lang w:eastAsia="sl-SI"/>
        </w:rPr>
      </w:pPr>
      <w:proofErr w:type="spellStart"/>
      <w:r w:rsidRPr="00D653E3">
        <w:rPr>
          <w:rFonts w:ascii="Arial" w:hAnsi="Arial" w:cs="Arial"/>
          <w:lang w:eastAsia="sl-SI"/>
        </w:rPr>
        <w:t>pregledniška</w:t>
      </w:r>
      <w:proofErr w:type="spellEnd"/>
      <w:r w:rsidRPr="00D653E3">
        <w:rPr>
          <w:rFonts w:ascii="Arial" w:hAnsi="Arial" w:cs="Arial"/>
          <w:lang w:eastAsia="sl-SI"/>
        </w:rPr>
        <w:t xml:space="preserve"> služba,</w:t>
      </w:r>
    </w:p>
    <w:p w14:paraId="5C55A637" w14:textId="77777777" w:rsidR="00D653E3" w:rsidRP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redno vzdrževanje prometnih površin,</w:t>
      </w:r>
    </w:p>
    <w:p w14:paraId="5CD6685E" w14:textId="77777777" w:rsidR="00D653E3" w:rsidRPr="00D653E3" w:rsidRDefault="00D653E3" w:rsidP="006606EE">
      <w:pPr>
        <w:pStyle w:val="Brezrazmikov"/>
        <w:numPr>
          <w:ilvl w:val="0"/>
          <w:numId w:val="5"/>
        </w:numPr>
        <w:jc w:val="both"/>
        <w:rPr>
          <w:rFonts w:ascii="Arial" w:hAnsi="Arial" w:cs="Arial"/>
          <w:lang w:eastAsia="sl-SI"/>
        </w:rPr>
      </w:pPr>
      <w:r w:rsidRPr="00D653E3">
        <w:rPr>
          <w:rFonts w:ascii="Arial" w:hAnsi="Arial" w:cs="Arial"/>
          <w:lang w:eastAsia="sl-SI"/>
        </w:rPr>
        <w:t>redno vzdrževanje cestnih objektov,</w:t>
      </w:r>
    </w:p>
    <w:p w14:paraId="286EB691" w14:textId="77777777" w:rsidR="00D653E3" w:rsidRP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redno vzdrževanje bankin,</w:t>
      </w:r>
    </w:p>
    <w:p w14:paraId="3A5E990A" w14:textId="77777777" w:rsidR="00D653E3" w:rsidRP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redno vzdrževanje naprav za odvodnjavanje,</w:t>
      </w:r>
    </w:p>
    <w:p w14:paraId="5A21EF98" w14:textId="77777777" w:rsidR="00D653E3" w:rsidRP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redno vzdrževanje brežin in berm,</w:t>
      </w:r>
    </w:p>
    <w:p w14:paraId="62F187B0" w14:textId="77777777" w:rsidR="00D653E3" w:rsidRP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redno vzdrževanje prometne signalizacije in opreme,</w:t>
      </w:r>
    </w:p>
    <w:p w14:paraId="66EF533C" w14:textId="77777777" w:rsidR="00D653E3" w:rsidRP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redno vzdrževanje cestne razsvetljave, naprav in ureditev,</w:t>
      </w:r>
    </w:p>
    <w:p w14:paraId="06591F02" w14:textId="77777777" w:rsidR="00D653E3" w:rsidRP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redno vzdrževanje vegetacije,</w:t>
      </w:r>
    </w:p>
    <w:p w14:paraId="24074D05" w14:textId="77777777" w:rsidR="00D653E3" w:rsidRP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zagotavljanje preglednega polja in prostega profila ceste,</w:t>
      </w:r>
    </w:p>
    <w:p w14:paraId="4722829F" w14:textId="77777777" w:rsidR="00D653E3" w:rsidRP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čiščenje cest,</w:t>
      </w:r>
    </w:p>
    <w:p w14:paraId="11F9E462" w14:textId="77777777" w:rsidR="00D653E3" w:rsidRP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redno vzdrževanje mejnikov,</w:t>
      </w:r>
    </w:p>
    <w:p w14:paraId="3ABB362E" w14:textId="77777777" w:rsidR="00D653E3" w:rsidRP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redno vzdrževanje drugih funkcionalnih površin,</w:t>
      </w:r>
    </w:p>
    <w:p w14:paraId="3B1A4D7D" w14:textId="77777777" w:rsidR="00D653E3" w:rsidRP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nadzor osnih obremenitev, skupnih mas in dimenzij vozil,</w:t>
      </w:r>
    </w:p>
    <w:p w14:paraId="7B1B98E3" w14:textId="77777777" w:rsidR="00D653E3" w:rsidRP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intervencijski ukrepi in</w:t>
      </w:r>
    </w:p>
    <w:p w14:paraId="6CC52C8E" w14:textId="77777777" w:rsidR="00D653E3" w:rsidRDefault="00D653E3" w:rsidP="00EB4AF2">
      <w:pPr>
        <w:pStyle w:val="Brezrazmikov"/>
        <w:numPr>
          <w:ilvl w:val="0"/>
          <w:numId w:val="5"/>
        </w:numPr>
        <w:rPr>
          <w:rFonts w:ascii="Arial" w:hAnsi="Arial" w:cs="Arial"/>
          <w:lang w:eastAsia="sl-SI"/>
        </w:rPr>
      </w:pPr>
      <w:r w:rsidRPr="00D653E3">
        <w:rPr>
          <w:rFonts w:ascii="Arial" w:hAnsi="Arial" w:cs="Arial"/>
          <w:lang w:eastAsia="sl-SI"/>
        </w:rPr>
        <w:t>zimska služba.</w:t>
      </w:r>
    </w:p>
    <w:p w14:paraId="5E7E4F94" w14:textId="77777777" w:rsidR="006606EE" w:rsidRDefault="006606EE" w:rsidP="006606EE">
      <w:pPr>
        <w:pStyle w:val="Brezrazmikov"/>
        <w:rPr>
          <w:rFonts w:ascii="Arial" w:hAnsi="Arial" w:cs="Arial"/>
          <w:lang w:eastAsia="sl-SI"/>
        </w:rPr>
      </w:pPr>
    </w:p>
    <w:p w14:paraId="0E8E8527" w14:textId="50E2804E" w:rsidR="006606EE" w:rsidRPr="006606EE" w:rsidRDefault="006606EE" w:rsidP="006606EE">
      <w:pPr>
        <w:pStyle w:val="Brezrazmikov"/>
        <w:numPr>
          <w:ilvl w:val="0"/>
          <w:numId w:val="4"/>
        </w:numPr>
        <w:jc w:val="both"/>
        <w:rPr>
          <w:rFonts w:ascii="Arial" w:hAnsi="Arial" w:cs="Arial"/>
          <w:color w:val="FF0000"/>
          <w:highlight w:val="yellow"/>
          <w:lang w:eastAsia="sl-SI"/>
        </w:rPr>
      </w:pPr>
      <w:r w:rsidRPr="006606EE">
        <w:rPr>
          <w:rFonts w:ascii="Arial" w:hAnsi="Arial" w:cs="Arial"/>
          <w:color w:val="FF0000"/>
          <w:highlight w:val="yellow"/>
          <w:lang w:eastAsia="sl-SI"/>
        </w:rPr>
        <w:t>Podrobneje so vrste nalog iz prejšnjega odstavka tega člena ter način njihovega izvajanja določeni v predpisih, ki urejajo vrste vzdrževalnih del na javnih cestah in nivo rednega vzdrževanja javnih cest.</w:t>
      </w:r>
    </w:p>
    <w:p w14:paraId="54B5D0A7" w14:textId="77777777" w:rsidR="006606EE" w:rsidRDefault="006606EE" w:rsidP="006606EE">
      <w:pPr>
        <w:pStyle w:val="Brezrazmikov"/>
        <w:ind w:left="720"/>
        <w:rPr>
          <w:rFonts w:ascii="Arial" w:hAnsi="Arial" w:cs="Arial"/>
          <w:lang w:eastAsia="sl-SI"/>
        </w:rPr>
      </w:pPr>
    </w:p>
    <w:p w14:paraId="57ED7FB7" w14:textId="77777777" w:rsidR="008B19C2" w:rsidRDefault="00163ACE" w:rsidP="00EB4AF2">
      <w:pPr>
        <w:pStyle w:val="Odstavekseznama"/>
        <w:numPr>
          <w:ilvl w:val="0"/>
          <w:numId w:val="1"/>
        </w:numPr>
        <w:jc w:val="center"/>
        <w:rPr>
          <w:rFonts w:ascii="Arial" w:hAnsi="Arial" w:cs="Arial"/>
        </w:rPr>
      </w:pPr>
      <w:r>
        <w:rPr>
          <w:rFonts w:ascii="Arial" w:hAnsi="Arial" w:cs="Arial"/>
        </w:rPr>
        <w:t>č</w:t>
      </w:r>
      <w:r w:rsidR="008B19C2">
        <w:rPr>
          <w:rFonts w:ascii="Arial" w:hAnsi="Arial" w:cs="Arial"/>
        </w:rPr>
        <w:t>len</w:t>
      </w:r>
    </w:p>
    <w:p w14:paraId="18D52CDD" w14:textId="7532CE39" w:rsidR="008B19C2" w:rsidRPr="006606EE" w:rsidRDefault="008B19C2" w:rsidP="008620C2">
      <w:pPr>
        <w:jc w:val="both"/>
        <w:rPr>
          <w:rFonts w:ascii="Arial" w:hAnsi="Arial" w:cs="Arial"/>
          <w:color w:val="FF0000"/>
        </w:rPr>
      </w:pPr>
      <w:r w:rsidRPr="006606EE">
        <w:rPr>
          <w:rFonts w:ascii="Arial" w:hAnsi="Arial" w:cs="Arial"/>
          <w:color w:val="FF0000"/>
          <w:highlight w:val="yellow"/>
        </w:rPr>
        <w:t xml:space="preserve">Dejavnost javne službe se kot koncesionirana dejavnost izvaja na </w:t>
      </w:r>
      <w:r w:rsidR="008620C2" w:rsidRPr="006606EE">
        <w:rPr>
          <w:rFonts w:ascii="Arial" w:hAnsi="Arial" w:cs="Arial"/>
          <w:color w:val="FF0000"/>
          <w:highlight w:val="yellow"/>
        </w:rPr>
        <w:t>vseh</w:t>
      </w:r>
      <w:r w:rsidR="00243503" w:rsidRPr="006606EE">
        <w:rPr>
          <w:rFonts w:ascii="Arial" w:hAnsi="Arial" w:cs="Arial"/>
          <w:color w:val="FF0000"/>
          <w:highlight w:val="yellow"/>
        </w:rPr>
        <w:t xml:space="preserve"> kategoriziranih</w:t>
      </w:r>
      <w:r w:rsidR="008620C2" w:rsidRPr="006606EE">
        <w:rPr>
          <w:rFonts w:ascii="Arial" w:hAnsi="Arial" w:cs="Arial"/>
          <w:color w:val="FF0000"/>
          <w:highlight w:val="yellow"/>
        </w:rPr>
        <w:t xml:space="preserve"> občinskih javnih cestah na </w:t>
      </w:r>
      <w:r w:rsidRPr="006606EE">
        <w:rPr>
          <w:rFonts w:ascii="Arial" w:hAnsi="Arial" w:cs="Arial"/>
          <w:color w:val="FF0000"/>
          <w:highlight w:val="yellow"/>
        </w:rPr>
        <w:t xml:space="preserve">celotnem območju </w:t>
      </w:r>
      <w:r w:rsidR="00A16F17" w:rsidRPr="006606EE">
        <w:rPr>
          <w:rFonts w:ascii="Arial" w:hAnsi="Arial" w:cs="Arial"/>
          <w:color w:val="FF0000"/>
          <w:highlight w:val="yellow"/>
        </w:rPr>
        <w:t>O</w:t>
      </w:r>
      <w:r w:rsidRPr="006606EE">
        <w:rPr>
          <w:rFonts w:ascii="Arial" w:hAnsi="Arial" w:cs="Arial"/>
          <w:color w:val="FF0000"/>
          <w:highlight w:val="yellow"/>
        </w:rPr>
        <w:t>bčine Komen.</w:t>
      </w:r>
    </w:p>
    <w:p w14:paraId="4526D2A2" w14:textId="1A7E8C69" w:rsidR="008B19C2" w:rsidRDefault="00F01AB8" w:rsidP="00EB4AF2">
      <w:pPr>
        <w:pStyle w:val="Odstavekseznama"/>
        <w:numPr>
          <w:ilvl w:val="0"/>
          <w:numId w:val="1"/>
        </w:numPr>
        <w:jc w:val="center"/>
        <w:rPr>
          <w:rFonts w:ascii="Arial" w:hAnsi="Arial" w:cs="Arial"/>
        </w:rPr>
      </w:pPr>
      <w:r>
        <w:rPr>
          <w:rFonts w:ascii="Arial" w:hAnsi="Arial" w:cs="Arial"/>
        </w:rPr>
        <w:t>č</w:t>
      </w:r>
      <w:r w:rsidR="008B19C2">
        <w:rPr>
          <w:rFonts w:ascii="Arial" w:hAnsi="Arial" w:cs="Arial"/>
        </w:rPr>
        <w:t>len</w:t>
      </w:r>
    </w:p>
    <w:p w14:paraId="19D48B32" w14:textId="77777777" w:rsidR="00F01AB8" w:rsidRDefault="00F01AB8" w:rsidP="00F01AB8">
      <w:pPr>
        <w:pStyle w:val="Odstavekseznama"/>
        <w:rPr>
          <w:rFonts w:ascii="Arial" w:hAnsi="Arial" w:cs="Arial"/>
        </w:rPr>
      </w:pPr>
    </w:p>
    <w:p w14:paraId="077707BF" w14:textId="0C0AF894" w:rsidR="00243503" w:rsidRPr="006606EE" w:rsidRDefault="00243503" w:rsidP="00243503">
      <w:pPr>
        <w:pStyle w:val="Odstavekseznama"/>
        <w:numPr>
          <w:ilvl w:val="0"/>
          <w:numId w:val="25"/>
        </w:numPr>
        <w:jc w:val="both"/>
        <w:rPr>
          <w:rFonts w:ascii="Arial" w:hAnsi="Arial" w:cs="Arial"/>
          <w:color w:val="FF0000"/>
          <w:highlight w:val="yellow"/>
        </w:rPr>
      </w:pPr>
      <w:r w:rsidRPr="006606EE">
        <w:rPr>
          <w:rFonts w:ascii="Arial" w:hAnsi="Arial" w:cs="Arial"/>
          <w:color w:val="FF0000"/>
          <w:highlight w:val="yellow"/>
        </w:rPr>
        <w:t>Kategorizirane občinske javne ceste so tiste občinske javne ceste, ki jih določi in kategorizira občinski svet Občine Komen na predlog župana.</w:t>
      </w:r>
    </w:p>
    <w:p w14:paraId="14A0355F" w14:textId="0ED17D30" w:rsidR="006606EE" w:rsidRPr="006606EE" w:rsidRDefault="006606EE" w:rsidP="00243503">
      <w:pPr>
        <w:pStyle w:val="Odstavekseznama"/>
        <w:numPr>
          <w:ilvl w:val="0"/>
          <w:numId w:val="25"/>
        </w:numPr>
        <w:jc w:val="both"/>
        <w:rPr>
          <w:rFonts w:ascii="Arial" w:hAnsi="Arial" w:cs="Arial"/>
          <w:color w:val="FF0000"/>
          <w:highlight w:val="yellow"/>
        </w:rPr>
      </w:pPr>
      <w:r w:rsidRPr="006606EE">
        <w:rPr>
          <w:rFonts w:ascii="Arial" w:hAnsi="Arial" w:cs="Arial"/>
          <w:color w:val="FF0000"/>
          <w:highlight w:val="yellow"/>
        </w:rPr>
        <w:t xml:space="preserve">Seznam občinskih kategoriziranih javnih cest ter druge prometne površine, za katere se podeli koncesija in obseg del, določi </w:t>
      </w:r>
      <w:proofErr w:type="spellStart"/>
      <w:r w:rsidRPr="006606EE">
        <w:rPr>
          <w:rFonts w:ascii="Arial" w:hAnsi="Arial" w:cs="Arial"/>
          <w:color w:val="FF0000"/>
          <w:highlight w:val="yellow"/>
        </w:rPr>
        <w:t>koncedent</w:t>
      </w:r>
      <w:proofErr w:type="spellEnd"/>
      <w:r w:rsidRPr="006606EE">
        <w:rPr>
          <w:rFonts w:ascii="Arial" w:hAnsi="Arial" w:cs="Arial"/>
          <w:color w:val="FF0000"/>
          <w:highlight w:val="yellow"/>
        </w:rPr>
        <w:t xml:space="preserve"> v razpisni dokumentaciji.</w:t>
      </w:r>
    </w:p>
    <w:p w14:paraId="7616C3E1" w14:textId="2ABBA006" w:rsidR="006606EE" w:rsidRPr="006606EE" w:rsidRDefault="006606EE" w:rsidP="00243503">
      <w:pPr>
        <w:pStyle w:val="Odstavekseznama"/>
        <w:numPr>
          <w:ilvl w:val="0"/>
          <w:numId w:val="25"/>
        </w:numPr>
        <w:jc w:val="both"/>
        <w:rPr>
          <w:rFonts w:ascii="Arial" w:hAnsi="Arial" w:cs="Arial"/>
          <w:color w:val="FF0000"/>
          <w:highlight w:val="yellow"/>
        </w:rPr>
      </w:pPr>
      <w:r w:rsidRPr="006606EE">
        <w:rPr>
          <w:rFonts w:ascii="Arial" w:hAnsi="Arial" w:cs="Arial"/>
          <w:color w:val="FF0000"/>
          <w:highlight w:val="yellow"/>
        </w:rPr>
        <w:t>Če je v času trajanja koncesije dana v javni promet nova kategorizirana občinska javna cesta, oziroma predana v upravljanje občini druga cesta, postane ta kategorizirana občinska javna cesta, ne glede na seznam iz prejšnjega odstavka tega člena, sestavni del kategoriziranih občinskih javnih cest na tem območju koncesije.</w:t>
      </w:r>
    </w:p>
    <w:p w14:paraId="0AEF4A0D" w14:textId="77777777" w:rsidR="00F01AB8" w:rsidRPr="00243503" w:rsidRDefault="00F01AB8" w:rsidP="00F01AB8">
      <w:pPr>
        <w:pStyle w:val="Odstavekseznama"/>
        <w:jc w:val="both"/>
        <w:rPr>
          <w:rFonts w:ascii="Arial" w:hAnsi="Arial" w:cs="Arial"/>
        </w:rPr>
      </w:pPr>
    </w:p>
    <w:p w14:paraId="12C8F5BE" w14:textId="0F60C826" w:rsidR="008B19C2" w:rsidRPr="00243503" w:rsidRDefault="009D081F" w:rsidP="00243503">
      <w:pPr>
        <w:pStyle w:val="Odstavekseznama"/>
        <w:numPr>
          <w:ilvl w:val="0"/>
          <w:numId w:val="1"/>
        </w:numPr>
        <w:jc w:val="center"/>
        <w:rPr>
          <w:rFonts w:ascii="Arial" w:hAnsi="Arial" w:cs="Arial"/>
        </w:rPr>
      </w:pPr>
      <w:r w:rsidRPr="00243503">
        <w:rPr>
          <w:rFonts w:ascii="Arial" w:hAnsi="Arial" w:cs="Arial"/>
        </w:rPr>
        <w:t>č</w:t>
      </w:r>
      <w:r w:rsidR="008B19C2" w:rsidRPr="00243503">
        <w:rPr>
          <w:rFonts w:ascii="Arial" w:hAnsi="Arial" w:cs="Arial"/>
        </w:rPr>
        <w:t>len</w:t>
      </w:r>
    </w:p>
    <w:p w14:paraId="42882EA0" w14:textId="77777777" w:rsidR="009D081F" w:rsidRDefault="009D081F" w:rsidP="009D081F">
      <w:pPr>
        <w:pStyle w:val="Odstavekseznama"/>
        <w:rPr>
          <w:rFonts w:ascii="Arial" w:hAnsi="Arial" w:cs="Arial"/>
        </w:rPr>
      </w:pPr>
    </w:p>
    <w:p w14:paraId="7D71773B" w14:textId="77777777" w:rsidR="008B19C2" w:rsidRPr="00CA66FF" w:rsidRDefault="008B19C2" w:rsidP="00EB4AF2">
      <w:pPr>
        <w:pStyle w:val="Odstavekseznama"/>
        <w:numPr>
          <w:ilvl w:val="0"/>
          <w:numId w:val="8"/>
        </w:numPr>
        <w:jc w:val="both"/>
        <w:rPr>
          <w:rFonts w:ascii="Arial" w:hAnsi="Arial" w:cs="Arial"/>
        </w:rPr>
      </w:pPr>
      <w:r w:rsidRPr="00CA66FF">
        <w:rPr>
          <w:rFonts w:ascii="Arial" w:hAnsi="Arial" w:cs="Arial"/>
        </w:rPr>
        <w:t>Koncesionar je lahko fizična ali pravna oseba, ki izpolnjuje pogoje za opravljanje dejavnosti, ki je predmet koncesionirane gospodarske javne službe. Koncesionar je lahko tudi tuja oseba, če zakon ne določa drugače.</w:t>
      </w:r>
      <w:r w:rsidR="00794C4F" w:rsidRPr="00CA66FF">
        <w:rPr>
          <w:rFonts w:ascii="Arial" w:hAnsi="Arial" w:cs="Arial"/>
        </w:rPr>
        <w:t xml:space="preserve"> </w:t>
      </w:r>
    </w:p>
    <w:p w14:paraId="04F7FABD" w14:textId="77777777" w:rsidR="00794C4F" w:rsidRPr="00CA66FF" w:rsidRDefault="00794C4F" w:rsidP="00EB4AF2">
      <w:pPr>
        <w:pStyle w:val="Odstavekseznama"/>
        <w:numPr>
          <w:ilvl w:val="0"/>
          <w:numId w:val="8"/>
        </w:numPr>
        <w:jc w:val="both"/>
        <w:rPr>
          <w:rFonts w:ascii="Arial" w:hAnsi="Arial" w:cs="Arial"/>
        </w:rPr>
      </w:pPr>
      <w:r w:rsidRPr="00CA66FF">
        <w:rPr>
          <w:rFonts w:ascii="Arial" w:hAnsi="Arial" w:cs="Arial"/>
        </w:rPr>
        <w:t>Pogoji, ki jih mora koncesionar izpolnjevati za opravljanje dejavnosti, ki je predmet koncesionirane gospodarske javne službe so:</w:t>
      </w:r>
    </w:p>
    <w:p w14:paraId="385AD224" w14:textId="77777777" w:rsidR="00794C4F" w:rsidRDefault="00A16F17" w:rsidP="00EB4AF2">
      <w:pPr>
        <w:pStyle w:val="Odstavekseznama"/>
        <w:numPr>
          <w:ilvl w:val="0"/>
          <w:numId w:val="9"/>
        </w:numPr>
        <w:jc w:val="both"/>
        <w:rPr>
          <w:rFonts w:ascii="Arial" w:hAnsi="Arial" w:cs="Arial"/>
        </w:rPr>
      </w:pPr>
      <w:r>
        <w:rPr>
          <w:rFonts w:ascii="Arial" w:hAnsi="Arial" w:cs="Arial"/>
        </w:rPr>
        <w:t>d</w:t>
      </w:r>
      <w:r w:rsidR="00B958EB">
        <w:rPr>
          <w:rFonts w:ascii="Arial" w:hAnsi="Arial" w:cs="Arial"/>
        </w:rPr>
        <w:t>a je registriran za opravljanje dejavnosti, ki je predmet javne službe,</w:t>
      </w:r>
      <w:r w:rsidR="00B827AC">
        <w:rPr>
          <w:rFonts w:ascii="Arial" w:hAnsi="Arial" w:cs="Arial"/>
        </w:rPr>
        <w:t xml:space="preserve"> ter imeti vsa potrebna dovoljenja za izvajanje dejavnosti, ki je predmet javne službe,</w:t>
      </w:r>
    </w:p>
    <w:p w14:paraId="0F3C92BC" w14:textId="77777777" w:rsidR="004C4FFA" w:rsidRDefault="00A16F17" w:rsidP="00EB4AF2">
      <w:pPr>
        <w:pStyle w:val="Odstavekseznama"/>
        <w:numPr>
          <w:ilvl w:val="0"/>
          <w:numId w:val="9"/>
        </w:numPr>
        <w:jc w:val="both"/>
        <w:rPr>
          <w:rFonts w:ascii="Arial" w:hAnsi="Arial" w:cs="Arial"/>
        </w:rPr>
      </w:pPr>
      <w:r>
        <w:rPr>
          <w:rFonts w:ascii="Arial" w:hAnsi="Arial" w:cs="Arial"/>
        </w:rPr>
        <w:t>da izpolnjuje</w:t>
      </w:r>
      <w:r w:rsidR="00B827AC">
        <w:rPr>
          <w:rFonts w:ascii="Arial" w:hAnsi="Arial" w:cs="Arial"/>
        </w:rPr>
        <w:t xml:space="preserve"> vse potrebne p</w:t>
      </w:r>
      <w:r w:rsidR="00F74FEF">
        <w:rPr>
          <w:rFonts w:ascii="Arial" w:hAnsi="Arial" w:cs="Arial"/>
        </w:rPr>
        <w:t>ogoje, ki jih določa zakonodaja s področja javnega naročanja za gospodarski subjekt in osebe, ki so člani upravnega, vodstvenega ali</w:t>
      </w:r>
      <w:r w:rsidR="00D82205">
        <w:rPr>
          <w:rFonts w:ascii="Arial" w:hAnsi="Arial" w:cs="Arial"/>
        </w:rPr>
        <w:t xml:space="preserve"> </w:t>
      </w:r>
      <w:r w:rsidR="00D82205">
        <w:rPr>
          <w:rFonts w:ascii="Arial" w:hAnsi="Arial" w:cs="Arial"/>
        </w:rPr>
        <w:lastRenderedPageBreak/>
        <w:t>nadzornega organa</w:t>
      </w:r>
      <w:r w:rsidR="004C4FFA">
        <w:rPr>
          <w:rFonts w:ascii="Arial" w:hAnsi="Arial" w:cs="Arial"/>
        </w:rPr>
        <w:t xml:space="preserve"> gospodarskega subjekta ali osebo, ki ima pooblastila za njegovo zastopanje ali odločanje ali nadzor v njem,</w:t>
      </w:r>
    </w:p>
    <w:p w14:paraId="21D6001A" w14:textId="77777777" w:rsidR="004C4FFA" w:rsidRDefault="00A16F17" w:rsidP="00EB4AF2">
      <w:pPr>
        <w:pStyle w:val="Odstavekseznama"/>
        <w:numPr>
          <w:ilvl w:val="0"/>
          <w:numId w:val="9"/>
        </w:numPr>
        <w:jc w:val="both"/>
        <w:rPr>
          <w:rFonts w:ascii="Arial" w:hAnsi="Arial" w:cs="Arial"/>
        </w:rPr>
      </w:pPr>
      <w:r>
        <w:rPr>
          <w:rFonts w:ascii="Arial" w:hAnsi="Arial" w:cs="Arial"/>
        </w:rPr>
        <w:t>da i</w:t>
      </w:r>
      <w:r w:rsidR="004C4FFA">
        <w:rPr>
          <w:rFonts w:ascii="Arial" w:hAnsi="Arial" w:cs="Arial"/>
        </w:rPr>
        <w:t>zpolnj</w:t>
      </w:r>
      <w:r>
        <w:rPr>
          <w:rFonts w:ascii="Arial" w:hAnsi="Arial" w:cs="Arial"/>
        </w:rPr>
        <w:t>uje</w:t>
      </w:r>
      <w:r w:rsidR="004C4FFA">
        <w:rPr>
          <w:rFonts w:ascii="Arial" w:hAnsi="Arial" w:cs="Arial"/>
        </w:rPr>
        <w:t xml:space="preserve"> finančne pogoje,</w:t>
      </w:r>
    </w:p>
    <w:p w14:paraId="29CEBC10" w14:textId="77777777" w:rsidR="00B958EB" w:rsidRPr="004C4FFA" w:rsidRDefault="00A16F17" w:rsidP="00EB4AF2">
      <w:pPr>
        <w:pStyle w:val="Odstavekseznama"/>
        <w:numPr>
          <w:ilvl w:val="0"/>
          <w:numId w:val="9"/>
        </w:numPr>
        <w:jc w:val="both"/>
        <w:rPr>
          <w:rFonts w:ascii="Arial" w:hAnsi="Arial" w:cs="Arial"/>
        </w:rPr>
      </w:pPr>
      <w:r>
        <w:rPr>
          <w:rFonts w:ascii="Arial" w:hAnsi="Arial" w:cs="Arial"/>
        </w:rPr>
        <w:t>d</w:t>
      </w:r>
      <w:r w:rsidR="00B958EB" w:rsidRPr="004C4FFA">
        <w:rPr>
          <w:rFonts w:ascii="Arial" w:hAnsi="Arial" w:cs="Arial"/>
        </w:rPr>
        <w:t xml:space="preserve">a </w:t>
      </w:r>
      <w:r w:rsidR="004C4FFA">
        <w:rPr>
          <w:rFonts w:ascii="Arial" w:hAnsi="Arial" w:cs="Arial"/>
        </w:rPr>
        <w:t xml:space="preserve">je organizacijsko, kadrovsko, strokovno </w:t>
      </w:r>
      <w:r w:rsidR="00B958EB" w:rsidRPr="004C4FFA">
        <w:rPr>
          <w:rFonts w:ascii="Arial" w:hAnsi="Arial" w:cs="Arial"/>
        </w:rPr>
        <w:t>in tehnično usposobljen za izvajanje službe,</w:t>
      </w:r>
    </w:p>
    <w:p w14:paraId="7B118AC0" w14:textId="77777777" w:rsidR="004C4FFA" w:rsidRDefault="00A16F17" w:rsidP="00EB4AF2">
      <w:pPr>
        <w:pStyle w:val="Odstavekseznama"/>
        <w:numPr>
          <w:ilvl w:val="0"/>
          <w:numId w:val="9"/>
        </w:numPr>
        <w:jc w:val="both"/>
        <w:rPr>
          <w:rFonts w:ascii="Arial" w:hAnsi="Arial" w:cs="Arial"/>
        </w:rPr>
      </w:pPr>
      <w:r>
        <w:rPr>
          <w:rFonts w:ascii="Arial" w:hAnsi="Arial" w:cs="Arial"/>
        </w:rPr>
        <w:t>da zagotavlja ustrezna finančna</w:t>
      </w:r>
      <w:r w:rsidR="004C4FFA">
        <w:rPr>
          <w:rFonts w:ascii="Arial" w:hAnsi="Arial" w:cs="Arial"/>
        </w:rPr>
        <w:t xml:space="preserve"> zavarovanj</w:t>
      </w:r>
      <w:r>
        <w:rPr>
          <w:rFonts w:ascii="Arial" w:hAnsi="Arial" w:cs="Arial"/>
        </w:rPr>
        <w:t>a</w:t>
      </w:r>
      <w:r w:rsidR="004C4FFA">
        <w:rPr>
          <w:rFonts w:ascii="Arial" w:hAnsi="Arial" w:cs="Arial"/>
        </w:rPr>
        <w:t>,</w:t>
      </w:r>
    </w:p>
    <w:p w14:paraId="6B04D8E4" w14:textId="77777777" w:rsidR="004C4FFA" w:rsidRDefault="00A16F17" w:rsidP="00EB4AF2">
      <w:pPr>
        <w:pStyle w:val="Odstavekseznama"/>
        <w:numPr>
          <w:ilvl w:val="0"/>
          <w:numId w:val="9"/>
        </w:numPr>
        <w:jc w:val="both"/>
        <w:rPr>
          <w:rFonts w:ascii="Arial" w:hAnsi="Arial" w:cs="Arial"/>
        </w:rPr>
      </w:pPr>
      <w:r>
        <w:rPr>
          <w:rFonts w:ascii="Arial" w:hAnsi="Arial" w:cs="Arial"/>
        </w:rPr>
        <w:t>da i</w:t>
      </w:r>
      <w:r w:rsidR="004C4FFA">
        <w:rPr>
          <w:rFonts w:ascii="Arial" w:hAnsi="Arial" w:cs="Arial"/>
        </w:rPr>
        <w:t>zpolnj</w:t>
      </w:r>
      <w:r>
        <w:rPr>
          <w:rFonts w:ascii="Arial" w:hAnsi="Arial" w:cs="Arial"/>
        </w:rPr>
        <w:t xml:space="preserve">uje druge </w:t>
      </w:r>
      <w:r w:rsidR="004C4FFA">
        <w:rPr>
          <w:rFonts w:ascii="Arial" w:hAnsi="Arial" w:cs="Arial"/>
        </w:rPr>
        <w:t xml:space="preserve">pogoje, ki jih določi </w:t>
      </w:r>
      <w:proofErr w:type="spellStart"/>
      <w:r w:rsidR="004C4FFA">
        <w:rPr>
          <w:rFonts w:ascii="Arial" w:hAnsi="Arial" w:cs="Arial"/>
        </w:rPr>
        <w:t>koncedent</w:t>
      </w:r>
      <w:proofErr w:type="spellEnd"/>
      <w:r w:rsidR="004C4FFA">
        <w:rPr>
          <w:rFonts w:ascii="Arial" w:hAnsi="Arial" w:cs="Arial"/>
        </w:rPr>
        <w:t>,.</w:t>
      </w:r>
    </w:p>
    <w:p w14:paraId="34018775" w14:textId="77777777" w:rsidR="004C4FFA" w:rsidRPr="00CA66FF" w:rsidRDefault="00600D2C" w:rsidP="00EB4AF2">
      <w:pPr>
        <w:pStyle w:val="Odstavekseznama"/>
        <w:numPr>
          <w:ilvl w:val="0"/>
          <w:numId w:val="8"/>
        </w:numPr>
        <w:jc w:val="both"/>
        <w:rPr>
          <w:rFonts w:ascii="Arial" w:hAnsi="Arial" w:cs="Arial"/>
        </w:rPr>
      </w:pPr>
      <w:r w:rsidRPr="00CA66FF">
        <w:rPr>
          <w:rFonts w:ascii="Arial" w:hAnsi="Arial" w:cs="Arial"/>
        </w:rPr>
        <w:t>Podrobneje se pogoji in način dokazovanja določijo v dokumentaciji za izbor izvajalca javne službe.</w:t>
      </w:r>
    </w:p>
    <w:p w14:paraId="39B66B3F" w14:textId="77777777" w:rsidR="009D081F" w:rsidRDefault="009D081F" w:rsidP="009D081F">
      <w:pPr>
        <w:pStyle w:val="Odstavekseznama"/>
        <w:rPr>
          <w:rFonts w:ascii="Arial" w:hAnsi="Arial" w:cs="Arial"/>
        </w:rPr>
      </w:pPr>
    </w:p>
    <w:p w14:paraId="263D1E43" w14:textId="77777777" w:rsidR="003A2542" w:rsidRPr="0054198F" w:rsidRDefault="003A2542" w:rsidP="00243503">
      <w:pPr>
        <w:pStyle w:val="Odstavekseznama"/>
        <w:numPr>
          <w:ilvl w:val="0"/>
          <w:numId w:val="1"/>
        </w:numPr>
        <w:jc w:val="center"/>
        <w:rPr>
          <w:rFonts w:ascii="Arial" w:hAnsi="Arial" w:cs="Arial"/>
        </w:rPr>
      </w:pPr>
      <w:r w:rsidRPr="0054198F">
        <w:rPr>
          <w:rFonts w:ascii="Arial" w:hAnsi="Arial" w:cs="Arial"/>
        </w:rPr>
        <w:t>člen</w:t>
      </w:r>
    </w:p>
    <w:p w14:paraId="11BECA08" w14:textId="77777777" w:rsidR="003A2542" w:rsidRPr="003A2542" w:rsidRDefault="003A2542" w:rsidP="008620C2">
      <w:pPr>
        <w:jc w:val="both"/>
        <w:rPr>
          <w:rFonts w:ascii="Arial" w:hAnsi="Arial" w:cs="Arial"/>
        </w:rPr>
      </w:pPr>
      <w:r w:rsidRPr="003A2542">
        <w:rPr>
          <w:rFonts w:ascii="Arial" w:hAnsi="Arial" w:cs="Arial"/>
        </w:rPr>
        <w:t>Koncesija za opravljanje dejavnosti javne službe iz</w:t>
      </w:r>
      <w:r w:rsidR="00303292">
        <w:rPr>
          <w:rFonts w:ascii="Arial" w:hAnsi="Arial" w:cs="Arial"/>
        </w:rPr>
        <w:t xml:space="preserve"> prvega odstavka</w:t>
      </w:r>
      <w:r w:rsidRPr="003A2542">
        <w:rPr>
          <w:rFonts w:ascii="Arial" w:hAnsi="Arial" w:cs="Arial"/>
        </w:rPr>
        <w:t xml:space="preserve"> </w:t>
      </w:r>
      <w:r w:rsidR="00303292">
        <w:rPr>
          <w:rFonts w:ascii="Arial" w:hAnsi="Arial" w:cs="Arial"/>
        </w:rPr>
        <w:t>4</w:t>
      </w:r>
      <w:r w:rsidRPr="003A2542">
        <w:rPr>
          <w:rFonts w:ascii="Arial" w:hAnsi="Arial" w:cs="Arial"/>
        </w:rPr>
        <w:t>. člena tega odloka</w:t>
      </w:r>
      <w:r w:rsidR="00303292">
        <w:rPr>
          <w:rFonts w:ascii="Arial" w:hAnsi="Arial" w:cs="Arial"/>
        </w:rPr>
        <w:t xml:space="preserve"> (predmet javne službe)</w:t>
      </w:r>
      <w:r w:rsidRPr="003A2542">
        <w:rPr>
          <w:rFonts w:ascii="Arial" w:hAnsi="Arial" w:cs="Arial"/>
        </w:rPr>
        <w:t xml:space="preserve"> na območju občine </w:t>
      </w:r>
      <w:r>
        <w:rPr>
          <w:rFonts w:ascii="Arial" w:hAnsi="Arial" w:cs="Arial"/>
        </w:rPr>
        <w:t xml:space="preserve">Komen </w:t>
      </w:r>
      <w:r w:rsidRPr="003A2542">
        <w:rPr>
          <w:rFonts w:ascii="Arial" w:hAnsi="Arial" w:cs="Arial"/>
        </w:rPr>
        <w:t>se podeli enemu koncesionarju.</w:t>
      </w:r>
    </w:p>
    <w:p w14:paraId="5F5958A4" w14:textId="77777777" w:rsidR="00600D2C" w:rsidRDefault="00163ACE" w:rsidP="00243503">
      <w:pPr>
        <w:pStyle w:val="Odstavekseznama"/>
        <w:numPr>
          <w:ilvl w:val="0"/>
          <w:numId w:val="1"/>
        </w:numPr>
        <w:jc w:val="center"/>
        <w:rPr>
          <w:rFonts w:ascii="Arial" w:hAnsi="Arial" w:cs="Arial"/>
        </w:rPr>
      </w:pPr>
      <w:r>
        <w:rPr>
          <w:rFonts w:ascii="Arial" w:hAnsi="Arial" w:cs="Arial"/>
        </w:rPr>
        <w:t>č</w:t>
      </w:r>
      <w:r w:rsidR="003A2542" w:rsidRPr="00303292">
        <w:rPr>
          <w:rFonts w:ascii="Arial" w:hAnsi="Arial" w:cs="Arial"/>
        </w:rPr>
        <w:t>len</w:t>
      </w:r>
    </w:p>
    <w:p w14:paraId="01AA6D37" w14:textId="77777777" w:rsidR="00163ACE" w:rsidRPr="00303292" w:rsidRDefault="00163ACE" w:rsidP="00163ACE">
      <w:pPr>
        <w:pStyle w:val="Odstavekseznama"/>
        <w:rPr>
          <w:rFonts w:ascii="Arial" w:hAnsi="Arial" w:cs="Arial"/>
        </w:rPr>
      </w:pPr>
    </w:p>
    <w:p w14:paraId="022C7E19" w14:textId="77777777" w:rsidR="003A2542" w:rsidRDefault="003A2542" w:rsidP="00EB4AF2">
      <w:pPr>
        <w:pStyle w:val="Odstavekseznama"/>
        <w:numPr>
          <w:ilvl w:val="0"/>
          <w:numId w:val="6"/>
        </w:numPr>
        <w:rPr>
          <w:rFonts w:ascii="Arial" w:hAnsi="Arial" w:cs="Arial"/>
        </w:rPr>
      </w:pPr>
      <w:bookmarkStart w:id="2" w:name="_Hlk146526560"/>
      <w:r w:rsidRPr="00303292">
        <w:rPr>
          <w:rFonts w:ascii="Arial" w:hAnsi="Arial" w:cs="Arial"/>
        </w:rPr>
        <w:t>Koncesijsko razmerje se začne s podpisom koncesijske pogodbe.</w:t>
      </w:r>
    </w:p>
    <w:p w14:paraId="7FEE3183" w14:textId="58FCCEF0" w:rsidR="00303292" w:rsidRPr="00FD356F" w:rsidRDefault="00303292" w:rsidP="00FD356F">
      <w:pPr>
        <w:pStyle w:val="Odstavekseznama"/>
        <w:numPr>
          <w:ilvl w:val="0"/>
          <w:numId w:val="6"/>
        </w:numPr>
        <w:jc w:val="both"/>
        <w:rPr>
          <w:rFonts w:ascii="Arial" w:hAnsi="Arial" w:cs="Arial"/>
          <w:color w:val="FF0000"/>
          <w:highlight w:val="yellow"/>
        </w:rPr>
      </w:pPr>
      <w:r w:rsidRPr="00FD356F">
        <w:rPr>
          <w:rFonts w:ascii="Arial" w:hAnsi="Arial" w:cs="Arial"/>
          <w:color w:val="FF0000"/>
          <w:highlight w:val="yellow"/>
        </w:rPr>
        <w:t>Koncesija se podeli za obdobje petih (5) let</w:t>
      </w:r>
      <w:r w:rsidR="00FD356F" w:rsidRPr="00FD356F">
        <w:rPr>
          <w:rFonts w:ascii="Arial" w:hAnsi="Arial" w:cs="Arial"/>
          <w:color w:val="FF0000"/>
          <w:highlight w:val="yellow"/>
        </w:rPr>
        <w:t xml:space="preserve"> (rok koncesije). Rok koncesije začne teči</w:t>
      </w:r>
      <w:r w:rsidR="00FD356F">
        <w:rPr>
          <w:rFonts w:ascii="Arial" w:hAnsi="Arial" w:cs="Arial"/>
          <w:color w:val="FF0000"/>
          <w:highlight w:val="yellow"/>
        </w:rPr>
        <w:t xml:space="preserve"> </w:t>
      </w:r>
      <w:r w:rsidR="00FD356F" w:rsidRPr="00FD356F">
        <w:rPr>
          <w:rFonts w:ascii="Arial" w:hAnsi="Arial" w:cs="Arial"/>
          <w:color w:val="FF0000"/>
          <w:highlight w:val="yellow"/>
        </w:rPr>
        <w:t xml:space="preserve">z dnem sklenitve koncesijske pogodbe, razen če ni v koncesijski pogodbi drugače določeno. </w:t>
      </w:r>
    </w:p>
    <w:p w14:paraId="3BE339BC" w14:textId="623FCDDA" w:rsidR="00FD356F" w:rsidRPr="00FD356F" w:rsidRDefault="00FD356F" w:rsidP="00FD356F">
      <w:pPr>
        <w:pStyle w:val="Odstavekseznama"/>
        <w:numPr>
          <w:ilvl w:val="0"/>
          <w:numId w:val="6"/>
        </w:numPr>
        <w:jc w:val="both"/>
        <w:rPr>
          <w:rFonts w:ascii="Arial" w:hAnsi="Arial" w:cs="Arial"/>
          <w:color w:val="FF0000"/>
          <w:highlight w:val="yellow"/>
        </w:rPr>
      </w:pPr>
      <w:r w:rsidRPr="00FD356F">
        <w:rPr>
          <w:rFonts w:ascii="Arial" w:hAnsi="Arial" w:cs="Arial"/>
          <w:color w:val="FF0000"/>
          <w:highlight w:val="yellow"/>
        </w:rPr>
        <w:t>Rok koncesije se lahko v skladu s koncesijsko pogodbo podaljša za največ dve (2) leti.</w:t>
      </w:r>
    </w:p>
    <w:bookmarkEnd w:id="2"/>
    <w:p w14:paraId="6FEE7AC6" w14:textId="77777777" w:rsidR="004B6FC1" w:rsidRPr="00303292" w:rsidRDefault="004B6FC1" w:rsidP="004B6FC1">
      <w:pPr>
        <w:pStyle w:val="Odstavekseznama"/>
        <w:rPr>
          <w:rFonts w:ascii="Arial" w:hAnsi="Arial" w:cs="Arial"/>
        </w:rPr>
      </w:pPr>
    </w:p>
    <w:p w14:paraId="2AE8F0CC" w14:textId="77777777" w:rsidR="003A2542" w:rsidRDefault="004B6FC1" w:rsidP="00243503">
      <w:pPr>
        <w:pStyle w:val="Odstavekseznama"/>
        <w:numPr>
          <w:ilvl w:val="0"/>
          <w:numId w:val="1"/>
        </w:numPr>
        <w:jc w:val="center"/>
        <w:rPr>
          <w:rFonts w:ascii="Arial" w:hAnsi="Arial" w:cs="Arial"/>
        </w:rPr>
      </w:pPr>
      <w:r>
        <w:rPr>
          <w:rFonts w:ascii="Arial" w:hAnsi="Arial" w:cs="Arial"/>
        </w:rPr>
        <w:t>č</w:t>
      </w:r>
      <w:r w:rsidR="003A2542" w:rsidRPr="009D081F">
        <w:rPr>
          <w:rFonts w:ascii="Arial" w:hAnsi="Arial" w:cs="Arial"/>
        </w:rPr>
        <w:t>len</w:t>
      </w:r>
    </w:p>
    <w:p w14:paraId="456A871E" w14:textId="77777777" w:rsidR="004B6FC1" w:rsidRPr="009D081F" w:rsidRDefault="004B6FC1" w:rsidP="004B6FC1">
      <w:pPr>
        <w:pStyle w:val="Odstavekseznama"/>
        <w:rPr>
          <w:rFonts w:ascii="Arial" w:hAnsi="Arial" w:cs="Arial"/>
        </w:rPr>
      </w:pPr>
    </w:p>
    <w:p w14:paraId="22CE6EE7" w14:textId="77777777" w:rsidR="00CD087A" w:rsidRPr="008620C2" w:rsidRDefault="00CD087A" w:rsidP="00EB4AF2">
      <w:pPr>
        <w:pStyle w:val="Odstavekseznama"/>
        <w:numPr>
          <w:ilvl w:val="0"/>
          <w:numId w:val="23"/>
        </w:numPr>
        <w:rPr>
          <w:rFonts w:ascii="Arial" w:hAnsi="Arial" w:cs="Arial"/>
        </w:rPr>
      </w:pPr>
      <w:r w:rsidRPr="008620C2">
        <w:rPr>
          <w:rFonts w:ascii="Arial" w:hAnsi="Arial" w:cs="Arial"/>
        </w:rPr>
        <w:t>Koncesionar pridobiva sredstva za izvajanje javne službe iz proračuna občine in drugih virov.</w:t>
      </w:r>
    </w:p>
    <w:p w14:paraId="6481680F" w14:textId="77777777" w:rsidR="008620C2" w:rsidRDefault="008620C2" w:rsidP="00EB4AF2">
      <w:pPr>
        <w:pStyle w:val="Odstavekseznama"/>
        <w:numPr>
          <w:ilvl w:val="0"/>
          <w:numId w:val="23"/>
        </w:numPr>
        <w:rPr>
          <w:rFonts w:ascii="Arial" w:hAnsi="Arial" w:cs="Arial"/>
        </w:rPr>
      </w:pPr>
      <w:proofErr w:type="spellStart"/>
      <w:r>
        <w:rPr>
          <w:rFonts w:ascii="Arial" w:hAnsi="Arial" w:cs="Arial"/>
        </w:rPr>
        <w:t>Koncedent</w:t>
      </w:r>
      <w:proofErr w:type="spellEnd"/>
      <w:r>
        <w:rPr>
          <w:rFonts w:ascii="Arial" w:hAnsi="Arial" w:cs="Arial"/>
        </w:rPr>
        <w:t xml:space="preserve"> zagotavlja koncesionarju plačilo za izvajanje gospodarske javne službe na podlagi dejansko opravljenih del po cenah, dogovorjenih s koncesijsko pogodbo.</w:t>
      </w:r>
    </w:p>
    <w:p w14:paraId="538206FA" w14:textId="77777777" w:rsidR="00163ACE" w:rsidRPr="008620C2" w:rsidRDefault="00163ACE" w:rsidP="00163ACE">
      <w:pPr>
        <w:pStyle w:val="Odstavekseznama"/>
        <w:rPr>
          <w:rFonts w:ascii="Arial" w:hAnsi="Arial" w:cs="Arial"/>
        </w:rPr>
      </w:pPr>
    </w:p>
    <w:p w14:paraId="3E528481" w14:textId="77777777" w:rsidR="003A2542" w:rsidRPr="009D081F" w:rsidRDefault="003A2542" w:rsidP="00243503">
      <w:pPr>
        <w:pStyle w:val="Odstavekseznama"/>
        <w:numPr>
          <w:ilvl w:val="0"/>
          <w:numId w:val="1"/>
        </w:numPr>
        <w:jc w:val="center"/>
        <w:rPr>
          <w:rFonts w:ascii="Arial" w:hAnsi="Arial" w:cs="Arial"/>
        </w:rPr>
      </w:pPr>
      <w:r w:rsidRPr="009D081F">
        <w:rPr>
          <w:rFonts w:ascii="Arial" w:hAnsi="Arial" w:cs="Arial"/>
        </w:rPr>
        <w:t>člen</w:t>
      </w:r>
    </w:p>
    <w:p w14:paraId="7EB220FA" w14:textId="77777777" w:rsidR="003A2542" w:rsidRPr="003A2542" w:rsidRDefault="00CD087A" w:rsidP="003A2542">
      <w:pPr>
        <w:rPr>
          <w:rFonts w:ascii="Arial" w:hAnsi="Arial" w:cs="Arial"/>
        </w:rPr>
      </w:pPr>
      <w:r>
        <w:rPr>
          <w:rFonts w:ascii="Arial" w:hAnsi="Arial" w:cs="Arial"/>
        </w:rPr>
        <w:t xml:space="preserve">Za izvajanje javne službe koncesionar </w:t>
      </w:r>
      <w:proofErr w:type="spellStart"/>
      <w:r>
        <w:rPr>
          <w:rFonts w:ascii="Arial" w:hAnsi="Arial" w:cs="Arial"/>
        </w:rPr>
        <w:t>koncedentu</w:t>
      </w:r>
      <w:proofErr w:type="spellEnd"/>
      <w:r>
        <w:rPr>
          <w:rFonts w:ascii="Arial" w:hAnsi="Arial" w:cs="Arial"/>
        </w:rPr>
        <w:t xml:space="preserve"> ne plačuje koncesijske dajatve.</w:t>
      </w:r>
    </w:p>
    <w:p w14:paraId="12A8080A" w14:textId="77777777" w:rsidR="003A2542" w:rsidRDefault="008620C2" w:rsidP="00243503">
      <w:pPr>
        <w:pStyle w:val="Odstavekseznama"/>
        <w:numPr>
          <w:ilvl w:val="0"/>
          <w:numId w:val="1"/>
        </w:numPr>
        <w:jc w:val="center"/>
        <w:rPr>
          <w:rFonts w:ascii="Arial" w:hAnsi="Arial" w:cs="Arial"/>
        </w:rPr>
      </w:pPr>
      <w:r>
        <w:rPr>
          <w:rFonts w:ascii="Arial" w:hAnsi="Arial" w:cs="Arial"/>
        </w:rPr>
        <w:t>č</w:t>
      </w:r>
      <w:r w:rsidR="000C4F68" w:rsidRPr="009D081F">
        <w:rPr>
          <w:rFonts w:ascii="Arial" w:hAnsi="Arial" w:cs="Arial"/>
        </w:rPr>
        <w:t>len</w:t>
      </w:r>
    </w:p>
    <w:p w14:paraId="53492CCA" w14:textId="77777777" w:rsidR="008620C2" w:rsidRPr="009D081F" w:rsidRDefault="008620C2" w:rsidP="008620C2">
      <w:pPr>
        <w:pStyle w:val="Odstavekseznama"/>
        <w:rPr>
          <w:rFonts w:ascii="Arial" w:hAnsi="Arial" w:cs="Arial"/>
        </w:rPr>
      </w:pPr>
    </w:p>
    <w:p w14:paraId="39483453" w14:textId="77777777" w:rsidR="000C4F68" w:rsidRPr="00CA66FF" w:rsidRDefault="000C4F68" w:rsidP="00EB4AF2">
      <w:pPr>
        <w:pStyle w:val="Odstavekseznama"/>
        <w:numPr>
          <w:ilvl w:val="0"/>
          <w:numId w:val="10"/>
        </w:numPr>
        <w:jc w:val="both"/>
        <w:rPr>
          <w:rFonts w:ascii="Arial" w:hAnsi="Arial" w:cs="Arial"/>
        </w:rPr>
      </w:pPr>
      <w:r w:rsidRPr="00CA66FF">
        <w:rPr>
          <w:rFonts w:ascii="Arial" w:hAnsi="Arial" w:cs="Arial"/>
        </w:rPr>
        <w:t xml:space="preserve">Nadzor nad izvajanjem koncesije oziroma koncesijske </w:t>
      </w:r>
      <w:r w:rsidR="00CD087A" w:rsidRPr="00CA66FF">
        <w:rPr>
          <w:rFonts w:ascii="Arial" w:hAnsi="Arial" w:cs="Arial"/>
        </w:rPr>
        <w:t xml:space="preserve">pogodbe izvaja </w:t>
      </w:r>
      <w:proofErr w:type="spellStart"/>
      <w:r w:rsidR="00CD087A" w:rsidRPr="00CA66FF">
        <w:rPr>
          <w:rFonts w:ascii="Arial" w:hAnsi="Arial" w:cs="Arial"/>
        </w:rPr>
        <w:t>koncedent</w:t>
      </w:r>
      <w:proofErr w:type="spellEnd"/>
      <w:r w:rsidR="00CD087A" w:rsidRPr="00CA66FF">
        <w:rPr>
          <w:rFonts w:ascii="Arial" w:hAnsi="Arial" w:cs="Arial"/>
        </w:rPr>
        <w:t xml:space="preserve"> na pod</w:t>
      </w:r>
      <w:r w:rsidRPr="00CA66FF">
        <w:rPr>
          <w:rFonts w:ascii="Arial" w:hAnsi="Arial" w:cs="Arial"/>
        </w:rPr>
        <w:t>l</w:t>
      </w:r>
      <w:r w:rsidR="00CD087A" w:rsidRPr="00CA66FF">
        <w:rPr>
          <w:rFonts w:ascii="Arial" w:hAnsi="Arial" w:cs="Arial"/>
        </w:rPr>
        <w:t>a</w:t>
      </w:r>
      <w:r w:rsidRPr="00CA66FF">
        <w:rPr>
          <w:rFonts w:ascii="Arial" w:hAnsi="Arial" w:cs="Arial"/>
        </w:rPr>
        <w:t xml:space="preserve">gi splošnih zahtev in standardov vzdrževanja. </w:t>
      </w:r>
      <w:proofErr w:type="spellStart"/>
      <w:r w:rsidRPr="00CA66FF">
        <w:rPr>
          <w:rFonts w:ascii="Arial" w:hAnsi="Arial" w:cs="Arial"/>
        </w:rPr>
        <w:t>Koncedent</w:t>
      </w:r>
      <w:proofErr w:type="spellEnd"/>
      <w:r w:rsidRPr="00CA66FF">
        <w:rPr>
          <w:rFonts w:ascii="Arial" w:hAnsi="Arial" w:cs="Arial"/>
        </w:rPr>
        <w:t xml:space="preserve"> lahko za posamezna strokovna in druga opravila</w:t>
      </w:r>
      <w:r w:rsidR="005C1EC7" w:rsidRPr="00CA66FF">
        <w:rPr>
          <w:rFonts w:ascii="Arial" w:hAnsi="Arial" w:cs="Arial"/>
        </w:rPr>
        <w:t xml:space="preserve"> pooblasti drugo strokovno službo ali drugo institucijo. </w:t>
      </w:r>
    </w:p>
    <w:p w14:paraId="220C200F" w14:textId="77777777" w:rsidR="00B47692" w:rsidRDefault="00B47692" w:rsidP="00EB4AF2">
      <w:pPr>
        <w:pStyle w:val="Odstavekseznama"/>
        <w:numPr>
          <w:ilvl w:val="0"/>
          <w:numId w:val="10"/>
        </w:numPr>
        <w:jc w:val="both"/>
        <w:rPr>
          <w:rFonts w:ascii="Arial" w:hAnsi="Arial" w:cs="Arial"/>
        </w:rPr>
      </w:pPr>
      <w:r w:rsidRPr="00CA66FF">
        <w:rPr>
          <w:rFonts w:ascii="Arial" w:hAnsi="Arial" w:cs="Arial"/>
        </w:rPr>
        <w:t xml:space="preserve">Koncesionar mora </w:t>
      </w:r>
      <w:proofErr w:type="spellStart"/>
      <w:r w:rsidRPr="00CA66FF">
        <w:rPr>
          <w:rFonts w:ascii="Arial" w:hAnsi="Arial" w:cs="Arial"/>
        </w:rPr>
        <w:t>koncedentu</w:t>
      </w:r>
      <w:proofErr w:type="spellEnd"/>
      <w:r w:rsidRPr="00CA66FF">
        <w:rPr>
          <w:rFonts w:ascii="Arial" w:hAnsi="Arial" w:cs="Arial"/>
        </w:rPr>
        <w:t xml:space="preserve"> kadarkoli posredovati informacijo o poslovanju in mu omogočiti vpogled v poslovne knjige in evidence v zvezi z izvajanjem koncesije.</w:t>
      </w:r>
    </w:p>
    <w:p w14:paraId="46369300" w14:textId="77777777" w:rsidR="00163ACE" w:rsidRPr="00CA66FF" w:rsidRDefault="00163ACE" w:rsidP="00163ACE">
      <w:pPr>
        <w:pStyle w:val="Odstavekseznama"/>
        <w:jc w:val="both"/>
        <w:rPr>
          <w:rFonts w:ascii="Arial" w:hAnsi="Arial" w:cs="Arial"/>
        </w:rPr>
      </w:pPr>
    </w:p>
    <w:p w14:paraId="36B23FA4" w14:textId="77777777" w:rsidR="000C4F68" w:rsidRPr="009D081F" w:rsidRDefault="005C1EC7" w:rsidP="00243503">
      <w:pPr>
        <w:pStyle w:val="Odstavekseznama"/>
        <w:numPr>
          <w:ilvl w:val="0"/>
          <w:numId w:val="1"/>
        </w:numPr>
        <w:jc w:val="center"/>
        <w:rPr>
          <w:rFonts w:ascii="Arial" w:hAnsi="Arial" w:cs="Arial"/>
        </w:rPr>
      </w:pPr>
      <w:r w:rsidRPr="009D081F">
        <w:rPr>
          <w:rFonts w:ascii="Arial" w:hAnsi="Arial" w:cs="Arial"/>
        </w:rPr>
        <w:t>člen</w:t>
      </w:r>
    </w:p>
    <w:p w14:paraId="6F404BD8" w14:textId="77777777" w:rsidR="005C1EC7" w:rsidRPr="005C1EC7" w:rsidRDefault="005C1EC7" w:rsidP="005C1EC7">
      <w:pPr>
        <w:pStyle w:val="Brezrazmikov"/>
        <w:rPr>
          <w:rFonts w:ascii="Arial" w:hAnsi="Arial" w:cs="Arial"/>
        </w:rPr>
      </w:pPr>
      <w:r w:rsidRPr="005C1EC7">
        <w:rPr>
          <w:rFonts w:ascii="Arial" w:hAnsi="Arial" w:cs="Arial"/>
        </w:rPr>
        <w:t>Koncesijsko razmerje preneha:</w:t>
      </w:r>
    </w:p>
    <w:p w14:paraId="10AA926F" w14:textId="77777777" w:rsidR="005C1EC7" w:rsidRPr="005C1EC7" w:rsidRDefault="005C1EC7" w:rsidP="005C1EC7">
      <w:pPr>
        <w:pStyle w:val="Brezrazmikov"/>
        <w:rPr>
          <w:rFonts w:ascii="Arial" w:hAnsi="Arial" w:cs="Arial"/>
        </w:rPr>
      </w:pPr>
      <w:r w:rsidRPr="005C1EC7">
        <w:rPr>
          <w:rFonts w:ascii="Arial" w:hAnsi="Arial" w:cs="Arial"/>
        </w:rPr>
        <w:t>•</w:t>
      </w:r>
      <w:r w:rsidRPr="005C1EC7">
        <w:rPr>
          <w:rFonts w:ascii="Arial" w:hAnsi="Arial" w:cs="Arial"/>
        </w:rPr>
        <w:tab/>
        <w:t>s prenehanjem koncesijske pogodbe,</w:t>
      </w:r>
    </w:p>
    <w:p w14:paraId="7AC074A0" w14:textId="77777777" w:rsidR="005C1EC7" w:rsidRPr="005C1EC7" w:rsidRDefault="005C1EC7" w:rsidP="005C1EC7">
      <w:pPr>
        <w:pStyle w:val="Brezrazmikov"/>
        <w:rPr>
          <w:rFonts w:ascii="Arial" w:hAnsi="Arial" w:cs="Arial"/>
        </w:rPr>
      </w:pPr>
      <w:r w:rsidRPr="005C1EC7">
        <w:rPr>
          <w:rFonts w:ascii="Arial" w:hAnsi="Arial" w:cs="Arial"/>
        </w:rPr>
        <w:t>•</w:t>
      </w:r>
      <w:r w:rsidRPr="005C1EC7">
        <w:rPr>
          <w:rFonts w:ascii="Arial" w:hAnsi="Arial" w:cs="Arial"/>
        </w:rPr>
        <w:tab/>
        <w:t>z odkupom koncesije,</w:t>
      </w:r>
    </w:p>
    <w:p w14:paraId="44472931" w14:textId="77777777" w:rsidR="005C1EC7" w:rsidRPr="005C1EC7" w:rsidRDefault="005C1EC7" w:rsidP="005C1EC7">
      <w:pPr>
        <w:pStyle w:val="Brezrazmikov"/>
        <w:rPr>
          <w:rFonts w:ascii="Arial" w:hAnsi="Arial" w:cs="Arial"/>
        </w:rPr>
      </w:pPr>
      <w:r w:rsidRPr="005C1EC7">
        <w:rPr>
          <w:rFonts w:ascii="Arial" w:hAnsi="Arial" w:cs="Arial"/>
        </w:rPr>
        <w:t>•</w:t>
      </w:r>
      <w:r w:rsidRPr="005C1EC7">
        <w:rPr>
          <w:rFonts w:ascii="Arial" w:hAnsi="Arial" w:cs="Arial"/>
        </w:rPr>
        <w:tab/>
        <w:t>z odvzemom koncesije,</w:t>
      </w:r>
    </w:p>
    <w:p w14:paraId="79041B6F" w14:textId="77777777" w:rsidR="005C1EC7" w:rsidRPr="005C1EC7" w:rsidRDefault="005C1EC7" w:rsidP="005C1EC7">
      <w:pPr>
        <w:pStyle w:val="Brezrazmikov"/>
        <w:rPr>
          <w:rFonts w:ascii="Arial" w:hAnsi="Arial" w:cs="Arial"/>
        </w:rPr>
      </w:pPr>
      <w:r w:rsidRPr="005C1EC7">
        <w:rPr>
          <w:rFonts w:ascii="Arial" w:hAnsi="Arial" w:cs="Arial"/>
        </w:rPr>
        <w:t>•</w:t>
      </w:r>
      <w:r w:rsidRPr="005C1EC7">
        <w:rPr>
          <w:rFonts w:ascii="Arial" w:hAnsi="Arial" w:cs="Arial"/>
        </w:rPr>
        <w:tab/>
        <w:t>s prevzemom javne službe v režijo,</w:t>
      </w:r>
    </w:p>
    <w:p w14:paraId="2D9D5AF9" w14:textId="77777777" w:rsidR="005C1EC7" w:rsidRPr="005C1EC7" w:rsidRDefault="005C1EC7" w:rsidP="005C1EC7">
      <w:pPr>
        <w:pStyle w:val="Brezrazmikov"/>
        <w:rPr>
          <w:rFonts w:ascii="Arial" w:hAnsi="Arial" w:cs="Arial"/>
        </w:rPr>
      </w:pPr>
      <w:r w:rsidRPr="005C1EC7">
        <w:rPr>
          <w:rFonts w:ascii="Arial" w:hAnsi="Arial" w:cs="Arial"/>
        </w:rPr>
        <w:t>•</w:t>
      </w:r>
      <w:r w:rsidRPr="005C1EC7">
        <w:rPr>
          <w:rFonts w:ascii="Arial" w:hAnsi="Arial" w:cs="Arial"/>
        </w:rPr>
        <w:tab/>
        <w:t>v drugih primerih določenih s koncesijsko pogodbo.</w:t>
      </w:r>
    </w:p>
    <w:p w14:paraId="08B7E0CC" w14:textId="77777777" w:rsidR="005C1EC7" w:rsidRPr="005C1EC7" w:rsidRDefault="005C1EC7" w:rsidP="005C1EC7">
      <w:pPr>
        <w:rPr>
          <w:rFonts w:ascii="Arial" w:hAnsi="Arial" w:cs="Arial"/>
        </w:rPr>
      </w:pPr>
    </w:p>
    <w:p w14:paraId="11379986" w14:textId="77777777" w:rsidR="005C1EC7" w:rsidRPr="005C1EC7" w:rsidRDefault="005C1EC7" w:rsidP="00243503">
      <w:pPr>
        <w:pStyle w:val="Brezrazmikov"/>
        <w:numPr>
          <w:ilvl w:val="0"/>
          <w:numId w:val="1"/>
        </w:numPr>
        <w:jc w:val="center"/>
        <w:rPr>
          <w:rFonts w:ascii="Arial" w:hAnsi="Arial" w:cs="Arial"/>
        </w:rPr>
      </w:pPr>
      <w:r w:rsidRPr="005C1EC7">
        <w:rPr>
          <w:rFonts w:ascii="Arial" w:hAnsi="Arial" w:cs="Arial"/>
        </w:rPr>
        <w:t>člen</w:t>
      </w:r>
    </w:p>
    <w:p w14:paraId="1D0971FD" w14:textId="77777777" w:rsidR="009F25E8" w:rsidRDefault="009F25E8" w:rsidP="005C1EC7">
      <w:pPr>
        <w:pStyle w:val="Brezrazmikov"/>
        <w:rPr>
          <w:rFonts w:ascii="Arial" w:hAnsi="Arial" w:cs="Arial"/>
        </w:rPr>
      </w:pPr>
    </w:p>
    <w:p w14:paraId="0E66B541" w14:textId="77777777" w:rsidR="005C1EC7" w:rsidRPr="005C1EC7" w:rsidRDefault="005C1EC7" w:rsidP="00EB4AF2">
      <w:pPr>
        <w:pStyle w:val="Brezrazmikov"/>
        <w:numPr>
          <w:ilvl w:val="0"/>
          <w:numId w:val="11"/>
        </w:numPr>
        <w:jc w:val="both"/>
        <w:rPr>
          <w:rFonts w:ascii="Arial" w:hAnsi="Arial" w:cs="Arial"/>
        </w:rPr>
      </w:pPr>
      <w:r w:rsidRPr="005C1EC7">
        <w:rPr>
          <w:rFonts w:ascii="Arial" w:hAnsi="Arial" w:cs="Arial"/>
        </w:rPr>
        <w:t>Koncesijska pogodba preneha:</w:t>
      </w:r>
    </w:p>
    <w:p w14:paraId="154436E3" w14:textId="77777777" w:rsidR="005C1EC7" w:rsidRPr="005C1EC7" w:rsidRDefault="005C1EC7" w:rsidP="00EB4AF2">
      <w:pPr>
        <w:pStyle w:val="Brezrazmikov"/>
        <w:numPr>
          <w:ilvl w:val="1"/>
          <w:numId w:val="12"/>
        </w:numPr>
        <w:jc w:val="both"/>
        <w:rPr>
          <w:rFonts w:ascii="Arial" w:hAnsi="Arial" w:cs="Arial"/>
        </w:rPr>
      </w:pPr>
      <w:r w:rsidRPr="005C1EC7">
        <w:rPr>
          <w:rFonts w:ascii="Arial" w:hAnsi="Arial" w:cs="Arial"/>
        </w:rPr>
        <w:lastRenderedPageBreak/>
        <w:t>po preteku časa, za katerega je bila sklenjen</w:t>
      </w:r>
      <w:r>
        <w:rPr>
          <w:rFonts w:ascii="Arial" w:hAnsi="Arial" w:cs="Arial"/>
        </w:rPr>
        <w:t>a,</w:t>
      </w:r>
    </w:p>
    <w:p w14:paraId="74FA65BF" w14:textId="77777777" w:rsidR="005C1EC7" w:rsidRPr="005C1EC7" w:rsidRDefault="005C1EC7" w:rsidP="00EB4AF2">
      <w:pPr>
        <w:pStyle w:val="Brezrazmikov"/>
        <w:numPr>
          <w:ilvl w:val="1"/>
          <w:numId w:val="12"/>
        </w:numPr>
        <w:jc w:val="both"/>
        <w:rPr>
          <w:rFonts w:ascii="Arial" w:hAnsi="Arial" w:cs="Arial"/>
        </w:rPr>
      </w:pPr>
      <w:r w:rsidRPr="005C1EC7">
        <w:rPr>
          <w:rFonts w:ascii="Arial" w:hAnsi="Arial" w:cs="Arial"/>
        </w:rPr>
        <w:t>z odpovedjo,</w:t>
      </w:r>
    </w:p>
    <w:p w14:paraId="451E54EF" w14:textId="77777777" w:rsidR="005C1EC7" w:rsidRPr="005C1EC7" w:rsidRDefault="005C1EC7" w:rsidP="00EB4AF2">
      <w:pPr>
        <w:pStyle w:val="Brezrazmikov"/>
        <w:numPr>
          <w:ilvl w:val="1"/>
          <w:numId w:val="12"/>
        </w:numPr>
        <w:jc w:val="both"/>
        <w:rPr>
          <w:rFonts w:ascii="Arial" w:hAnsi="Arial" w:cs="Arial"/>
        </w:rPr>
      </w:pPr>
      <w:r w:rsidRPr="005C1EC7">
        <w:rPr>
          <w:rFonts w:ascii="Arial" w:hAnsi="Arial" w:cs="Arial"/>
        </w:rPr>
        <w:t>z razdrtjem.</w:t>
      </w:r>
    </w:p>
    <w:p w14:paraId="37AD3B1A" w14:textId="77777777" w:rsidR="005C1EC7" w:rsidRPr="005C1EC7" w:rsidRDefault="005C1EC7" w:rsidP="00EB4AF2">
      <w:pPr>
        <w:pStyle w:val="Brezrazmikov"/>
        <w:numPr>
          <w:ilvl w:val="0"/>
          <w:numId w:val="11"/>
        </w:numPr>
        <w:jc w:val="both"/>
        <w:rPr>
          <w:rFonts w:ascii="Arial" w:hAnsi="Arial" w:cs="Arial"/>
        </w:rPr>
      </w:pPr>
      <w:r w:rsidRPr="005C1EC7">
        <w:rPr>
          <w:rFonts w:ascii="Arial" w:hAnsi="Arial" w:cs="Arial"/>
        </w:rPr>
        <w:t>Razlogi in pogoji za odpoved in razdrtje pogodbe ter druge medsebojne pravice in obveznosti ob odpovedi oziroma razdrtju pogodbe se določijo v koncesijski pogodbi.</w:t>
      </w:r>
    </w:p>
    <w:p w14:paraId="0BC12BF7" w14:textId="77777777" w:rsidR="005C1EC7" w:rsidRPr="005C1EC7" w:rsidRDefault="005C1EC7" w:rsidP="005C1EC7">
      <w:pPr>
        <w:pStyle w:val="Brezrazmikov"/>
        <w:rPr>
          <w:rFonts w:ascii="Arial" w:hAnsi="Arial" w:cs="Arial"/>
        </w:rPr>
      </w:pPr>
    </w:p>
    <w:p w14:paraId="0CC05C34" w14:textId="77777777" w:rsidR="005C1EC7" w:rsidRDefault="005C1EC7" w:rsidP="00243503">
      <w:pPr>
        <w:pStyle w:val="Brezrazmikov"/>
        <w:numPr>
          <w:ilvl w:val="0"/>
          <w:numId w:val="1"/>
        </w:numPr>
        <w:jc w:val="center"/>
        <w:rPr>
          <w:rFonts w:ascii="Arial" w:hAnsi="Arial" w:cs="Arial"/>
        </w:rPr>
      </w:pPr>
      <w:r>
        <w:rPr>
          <w:rFonts w:ascii="Arial" w:hAnsi="Arial" w:cs="Arial"/>
        </w:rPr>
        <w:t>člen</w:t>
      </w:r>
    </w:p>
    <w:p w14:paraId="4A9DF694" w14:textId="77777777" w:rsidR="005C1EC7" w:rsidRDefault="005C1EC7" w:rsidP="005C1EC7">
      <w:pPr>
        <w:pStyle w:val="Brezrazmikov"/>
        <w:rPr>
          <w:rFonts w:ascii="Arial" w:hAnsi="Arial" w:cs="Arial"/>
        </w:rPr>
      </w:pPr>
    </w:p>
    <w:p w14:paraId="290974BE" w14:textId="77777777" w:rsidR="005C1EC7" w:rsidRPr="005C1EC7" w:rsidRDefault="005C1EC7" w:rsidP="00EB4AF2">
      <w:pPr>
        <w:pStyle w:val="Brezrazmikov"/>
        <w:numPr>
          <w:ilvl w:val="0"/>
          <w:numId w:val="13"/>
        </w:numPr>
        <w:jc w:val="both"/>
        <w:rPr>
          <w:rFonts w:ascii="Arial" w:hAnsi="Arial" w:cs="Arial"/>
        </w:rPr>
      </w:pPr>
      <w:r w:rsidRPr="005C1EC7">
        <w:rPr>
          <w:rFonts w:ascii="Arial" w:hAnsi="Arial" w:cs="Arial"/>
        </w:rPr>
        <w:t xml:space="preserve">Z odkupom koncesije preneha koncesijsko razmerje tako, da koncesionar preneha opravljati dejavnost javne službe pred potekom časa trajanja koncesije, </w:t>
      </w:r>
      <w:proofErr w:type="spellStart"/>
      <w:r w:rsidRPr="005C1EC7">
        <w:rPr>
          <w:rFonts w:ascii="Arial" w:hAnsi="Arial" w:cs="Arial"/>
        </w:rPr>
        <w:t>koncedent</w:t>
      </w:r>
      <w:proofErr w:type="spellEnd"/>
      <w:r w:rsidRPr="005C1EC7">
        <w:rPr>
          <w:rFonts w:ascii="Arial" w:hAnsi="Arial" w:cs="Arial"/>
        </w:rPr>
        <w:t xml:space="preserve"> pa v določenem obsegu prevzame objekte in naprave, ki jih je koncesionar zgradil ali pridobil za namen izvajanja dejavnosti javne službe.</w:t>
      </w:r>
    </w:p>
    <w:p w14:paraId="6AD062DB" w14:textId="77777777" w:rsidR="005C1EC7" w:rsidRPr="005C1EC7" w:rsidRDefault="005C1EC7" w:rsidP="00EB4AF2">
      <w:pPr>
        <w:pStyle w:val="Brezrazmikov"/>
        <w:numPr>
          <w:ilvl w:val="0"/>
          <w:numId w:val="13"/>
        </w:numPr>
        <w:jc w:val="both"/>
        <w:rPr>
          <w:rFonts w:ascii="Arial" w:hAnsi="Arial" w:cs="Arial"/>
        </w:rPr>
      </w:pPr>
      <w:r w:rsidRPr="005C1EC7">
        <w:rPr>
          <w:rFonts w:ascii="Arial" w:hAnsi="Arial" w:cs="Arial"/>
        </w:rPr>
        <w:t>Način, obseg in pogoji odkupa koncesije se določijo v koncesijski pogodbi.</w:t>
      </w:r>
    </w:p>
    <w:p w14:paraId="576D507C" w14:textId="77777777" w:rsidR="005C1EC7" w:rsidRPr="005C1EC7" w:rsidRDefault="005C1EC7" w:rsidP="005C1EC7">
      <w:pPr>
        <w:pStyle w:val="Brezrazmikov"/>
        <w:rPr>
          <w:rFonts w:ascii="Arial" w:hAnsi="Arial" w:cs="Arial"/>
        </w:rPr>
      </w:pPr>
    </w:p>
    <w:p w14:paraId="17B598AA" w14:textId="77777777" w:rsidR="005C1EC7" w:rsidRDefault="005C1EC7" w:rsidP="00243503">
      <w:pPr>
        <w:pStyle w:val="Brezrazmikov"/>
        <w:numPr>
          <w:ilvl w:val="0"/>
          <w:numId w:val="1"/>
        </w:numPr>
        <w:jc w:val="center"/>
        <w:rPr>
          <w:rFonts w:ascii="Arial" w:hAnsi="Arial" w:cs="Arial"/>
        </w:rPr>
      </w:pPr>
      <w:r w:rsidRPr="005C1EC7">
        <w:rPr>
          <w:rFonts w:ascii="Arial" w:hAnsi="Arial" w:cs="Arial"/>
        </w:rPr>
        <w:t>člen</w:t>
      </w:r>
    </w:p>
    <w:p w14:paraId="2CAE6FA6" w14:textId="77777777" w:rsidR="009F25E8" w:rsidRPr="005C1EC7" w:rsidRDefault="009F25E8" w:rsidP="009F25E8">
      <w:pPr>
        <w:pStyle w:val="Brezrazmikov"/>
        <w:jc w:val="center"/>
        <w:rPr>
          <w:rFonts w:ascii="Arial" w:hAnsi="Arial" w:cs="Arial"/>
        </w:rPr>
      </w:pPr>
    </w:p>
    <w:p w14:paraId="3AFE0E7E" w14:textId="77777777" w:rsidR="005C1EC7" w:rsidRPr="005C1EC7" w:rsidRDefault="005C1EC7" w:rsidP="00EB4AF2">
      <w:pPr>
        <w:pStyle w:val="Brezrazmikov"/>
        <w:numPr>
          <w:ilvl w:val="0"/>
          <w:numId w:val="14"/>
        </w:numPr>
        <w:jc w:val="both"/>
        <w:rPr>
          <w:rFonts w:ascii="Arial" w:hAnsi="Arial" w:cs="Arial"/>
        </w:rPr>
      </w:pPr>
      <w:proofErr w:type="spellStart"/>
      <w:r w:rsidRPr="005C1EC7">
        <w:rPr>
          <w:rFonts w:ascii="Arial" w:hAnsi="Arial" w:cs="Arial"/>
        </w:rPr>
        <w:t>Koncedent</w:t>
      </w:r>
      <w:proofErr w:type="spellEnd"/>
      <w:r w:rsidRPr="005C1EC7">
        <w:rPr>
          <w:rFonts w:ascii="Arial" w:hAnsi="Arial" w:cs="Arial"/>
        </w:rPr>
        <w:t xml:space="preserve"> odvzame koncesijo koncesionarju</w:t>
      </w:r>
      <w:r w:rsidR="009F25E8">
        <w:rPr>
          <w:rFonts w:ascii="Arial" w:hAnsi="Arial" w:cs="Arial"/>
        </w:rPr>
        <w:t>,</w:t>
      </w:r>
      <w:r w:rsidRPr="005C1EC7">
        <w:rPr>
          <w:rFonts w:ascii="Arial" w:hAnsi="Arial" w:cs="Arial"/>
        </w:rPr>
        <w:t xml:space="preserve"> ne glede na določila koncesijske pogodbe:</w:t>
      </w:r>
    </w:p>
    <w:p w14:paraId="3F7ED3C9" w14:textId="77777777" w:rsidR="005C1EC7" w:rsidRPr="005C1EC7" w:rsidRDefault="005C1EC7" w:rsidP="00EB4AF2">
      <w:pPr>
        <w:pStyle w:val="Brezrazmikov"/>
        <w:numPr>
          <w:ilvl w:val="0"/>
          <w:numId w:val="15"/>
        </w:numPr>
        <w:shd w:val="clear" w:color="auto" w:fill="FFFFFF" w:themeFill="background1"/>
        <w:jc w:val="both"/>
        <w:rPr>
          <w:rFonts w:ascii="Arial" w:hAnsi="Arial" w:cs="Arial"/>
        </w:rPr>
      </w:pPr>
      <w:r w:rsidRPr="005C1EC7">
        <w:rPr>
          <w:rFonts w:ascii="Arial" w:hAnsi="Arial" w:cs="Arial"/>
        </w:rPr>
        <w:t>če ne začne z izvajanjem dejavnosti javne službe v za to določenem roku,</w:t>
      </w:r>
    </w:p>
    <w:p w14:paraId="7F8FA1F4" w14:textId="77777777" w:rsidR="005C1EC7" w:rsidRPr="005C1EC7" w:rsidRDefault="005C1EC7" w:rsidP="00EB4AF2">
      <w:pPr>
        <w:pStyle w:val="Brezrazmikov"/>
        <w:numPr>
          <w:ilvl w:val="0"/>
          <w:numId w:val="15"/>
        </w:numPr>
        <w:shd w:val="clear" w:color="auto" w:fill="FFFFFF" w:themeFill="background1"/>
        <w:jc w:val="both"/>
        <w:rPr>
          <w:rFonts w:ascii="Arial" w:hAnsi="Arial" w:cs="Arial"/>
        </w:rPr>
      </w:pPr>
      <w:r w:rsidRPr="005C1EC7">
        <w:rPr>
          <w:rFonts w:ascii="Arial" w:hAnsi="Arial" w:cs="Arial"/>
        </w:rPr>
        <w:t>če je v javnem interesu, da se dejavnost preneha izvajati kot gospodarska javna služba ali kot koncesionirana gospodarska javna služba,</w:t>
      </w:r>
    </w:p>
    <w:p w14:paraId="444508F9" w14:textId="77777777" w:rsidR="005C1EC7" w:rsidRPr="005C1EC7" w:rsidRDefault="005C1EC7" w:rsidP="00EB4AF2">
      <w:pPr>
        <w:pStyle w:val="Brezrazmikov"/>
        <w:numPr>
          <w:ilvl w:val="0"/>
          <w:numId w:val="15"/>
        </w:numPr>
        <w:shd w:val="clear" w:color="auto" w:fill="FFFFFF" w:themeFill="background1"/>
        <w:jc w:val="both"/>
        <w:rPr>
          <w:rFonts w:ascii="Arial" w:hAnsi="Arial" w:cs="Arial"/>
        </w:rPr>
      </w:pPr>
      <w:r w:rsidRPr="005C1EC7">
        <w:rPr>
          <w:rFonts w:ascii="Arial" w:hAnsi="Arial" w:cs="Arial"/>
        </w:rPr>
        <w:t>če dejavnosti ne izvaja redno, strokovno in pravočasno, skratka tako, da je so povzročene motnje v izvajanju dejavnosti,</w:t>
      </w:r>
    </w:p>
    <w:p w14:paraId="277611B3" w14:textId="77777777" w:rsidR="005C1EC7" w:rsidRPr="005C1EC7" w:rsidRDefault="005C1EC7" w:rsidP="00EB4AF2">
      <w:pPr>
        <w:pStyle w:val="Brezrazmikov"/>
        <w:numPr>
          <w:ilvl w:val="0"/>
          <w:numId w:val="15"/>
        </w:numPr>
        <w:shd w:val="clear" w:color="auto" w:fill="FFFFFF" w:themeFill="background1"/>
        <w:jc w:val="both"/>
        <w:rPr>
          <w:rFonts w:ascii="Arial" w:hAnsi="Arial" w:cs="Arial"/>
        </w:rPr>
      </w:pPr>
      <w:r w:rsidRPr="005C1EC7">
        <w:rPr>
          <w:rFonts w:ascii="Arial" w:hAnsi="Arial" w:cs="Arial"/>
        </w:rPr>
        <w:t xml:space="preserve">če dejavnosti ne izvaja v skladu s predpisi, standardi in navodili </w:t>
      </w:r>
      <w:proofErr w:type="spellStart"/>
      <w:r w:rsidRPr="005C1EC7">
        <w:rPr>
          <w:rFonts w:ascii="Arial" w:hAnsi="Arial" w:cs="Arial"/>
        </w:rPr>
        <w:t>koncedenta</w:t>
      </w:r>
      <w:proofErr w:type="spellEnd"/>
      <w:r w:rsidRPr="005C1EC7">
        <w:rPr>
          <w:rFonts w:ascii="Arial" w:hAnsi="Arial" w:cs="Arial"/>
        </w:rPr>
        <w:t>,</w:t>
      </w:r>
    </w:p>
    <w:p w14:paraId="7791C050" w14:textId="77777777" w:rsidR="005C1EC7" w:rsidRPr="005C1EC7" w:rsidRDefault="005C1EC7" w:rsidP="00EB4AF2">
      <w:pPr>
        <w:pStyle w:val="Brezrazmikov"/>
        <w:numPr>
          <w:ilvl w:val="0"/>
          <w:numId w:val="15"/>
        </w:numPr>
        <w:shd w:val="clear" w:color="auto" w:fill="FFFFFF" w:themeFill="background1"/>
        <w:jc w:val="both"/>
        <w:rPr>
          <w:rFonts w:ascii="Arial" w:hAnsi="Arial" w:cs="Arial"/>
        </w:rPr>
      </w:pPr>
      <w:r w:rsidRPr="005C1EC7">
        <w:rPr>
          <w:rFonts w:ascii="Arial" w:hAnsi="Arial" w:cs="Arial"/>
        </w:rPr>
        <w:t>zaradi ponovljenih in dokazanih grobih kršitev predpisov in določil koncesijske pogodbe,</w:t>
      </w:r>
    </w:p>
    <w:p w14:paraId="2D8BB76C" w14:textId="77777777" w:rsidR="005C1EC7" w:rsidRPr="005C1EC7" w:rsidRDefault="005C1EC7" w:rsidP="00EB4AF2">
      <w:pPr>
        <w:pStyle w:val="Brezrazmikov"/>
        <w:numPr>
          <w:ilvl w:val="0"/>
          <w:numId w:val="15"/>
        </w:numPr>
        <w:shd w:val="clear" w:color="auto" w:fill="FFFFFF" w:themeFill="background1"/>
        <w:jc w:val="both"/>
        <w:rPr>
          <w:rFonts w:ascii="Arial" w:hAnsi="Arial" w:cs="Arial"/>
        </w:rPr>
      </w:pPr>
      <w:r w:rsidRPr="005C1EC7">
        <w:rPr>
          <w:rFonts w:ascii="Arial" w:hAnsi="Arial" w:cs="Arial"/>
        </w:rPr>
        <w:t>če koncesionar kot fizična ali pravna oseba preneha obstajati.</w:t>
      </w:r>
    </w:p>
    <w:p w14:paraId="64087589" w14:textId="77777777" w:rsidR="005C1EC7" w:rsidRPr="005C1EC7" w:rsidRDefault="005C1EC7" w:rsidP="00EB4AF2">
      <w:pPr>
        <w:pStyle w:val="Brezrazmikov"/>
        <w:numPr>
          <w:ilvl w:val="0"/>
          <w:numId w:val="14"/>
        </w:numPr>
        <w:jc w:val="both"/>
        <w:rPr>
          <w:rFonts w:ascii="Arial" w:hAnsi="Arial" w:cs="Arial"/>
        </w:rPr>
      </w:pPr>
      <w:proofErr w:type="spellStart"/>
      <w:r w:rsidRPr="005C1EC7">
        <w:rPr>
          <w:rFonts w:ascii="Arial" w:hAnsi="Arial" w:cs="Arial"/>
        </w:rPr>
        <w:t>Koncedent</w:t>
      </w:r>
      <w:proofErr w:type="spellEnd"/>
      <w:r w:rsidRPr="005C1EC7">
        <w:rPr>
          <w:rFonts w:ascii="Arial" w:hAnsi="Arial" w:cs="Arial"/>
        </w:rPr>
        <w:t xml:space="preserve"> mora koncesionarju, pred odvzemom koncesije, dati primeren rok za odpravo kršitev iz tretje, četrte in pete alinee prvega odstavka tega člena.</w:t>
      </w:r>
    </w:p>
    <w:p w14:paraId="3391F7AA" w14:textId="77777777" w:rsidR="005C1EC7" w:rsidRPr="005C1EC7" w:rsidRDefault="005C1EC7" w:rsidP="00EB4AF2">
      <w:pPr>
        <w:pStyle w:val="Brezrazmikov"/>
        <w:numPr>
          <w:ilvl w:val="0"/>
          <w:numId w:val="14"/>
        </w:numPr>
        <w:jc w:val="both"/>
        <w:rPr>
          <w:rFonts w:ascii="Arial" w:hAnsi="Arial" w:cs="Arial"/>
        </w:rPr>
      </w:pPr>
      <w:r w:rsidRPr="005C1EC7">
        <w:rPr>
          <w:rFonts w:ascii="Arial" w:hAnsi="Arial" w:cs="Arial"/>
        </w:rPr>
        <w:t>V primeru odvzema koncesije v skladu z drugo alinejo prvega odstavka tega člena ima koncesionar pravico do odškodnine v skladu z določili zakona, ki ureja področje gospodarskih javnih služb.</w:t>
      </w:r>
    </w:p>
    <w:p w14:paraId="01D70802" w14:textId="77777777" w:rsidR="005C1EC7" w:rsidRPr="005C1EC7" w:rsidRDefault="005C1EC7" w:rsidP="005C1EC7">
      <w:pPr>
        <w:pStyle w:val="Brezrazmikov"/>
        <w:rPr>
          <w:rFonts w:ascii="Arial" w:hAnsi="Arial" w:cs="Arial"/>
        </w:rPr>
      </w:pPr>
    </w:p>
    <w:p w14:paraId="315AE0A3" w14:textId="77777777" w:rsidR="005C1EC7" w:rsidRDefault="005C1EC7" w:rsidP="00243503">
      <w:pPr>
        <w:pStyle w:val="Brezrazmikov"/>
        <w:numPr>
          <w:ilvl w:val="0"/>
          <w:numId w:val="1"/>
        </w:numPr>
        <w:jc w:val="center"/>
        <w:rPr>
          <w:rFonts w:ascii="Arial" w:hAnsi="Arial" w:cs="Arial"/>
        </w:rPr>
      </w:pPr>
      <w:r>
        <w:rPr>
          <w:rFonts w:ascii="Arial" w:hAnsi="Arial" w:cs="Arial"/>
        </w:rPr>
        <w:t>člen</w:t>
      </w:r>
    </w:p>
    <w:p w14:paraId="066891A1" w14:textId="77777777" w:rsidR="009F25E8" w:rsidRDefault="009F25E8" w:rsidP="005C1EC7">
      <w:pPr>
        <w:pStyle w:val="Brezrazmikov"/>
        <w:rPr>
          <w:rFonts w:ascii="Arial" w:hAnsi="Arial" w:cs="Arial"/>
        </w:rPr>
      </w:pPr>
    </w:p>
    <w:p w14:paraId="74A791BF" w14:textId="09669B5A" w:rsidR="005C1EC7" w:rsidRPr="00FD356F" w:rsidRDefault="005C1EC7" w:rsidP="00EB4AF2">
      <w:pPr>
        <w:pStyle w:val="Brezrazmikov"/>
        <w:numPr>
          <w:ilvl w:val="0"/>
          <w:numId w:val="16"/>
        </w:numPr>
        <w:jc w:val="both"/>
        <w:rPr>
          <w:rFonts w:ascii="Arial" w:hAnsi="Arial" w:cs="Arial"/>
          <w:color w:val="FF0000"/>
          <w:highlight w:val="yellow"/>
        </w:rPr>
      </w:pPr>
      <w:bookmarkStart w:id="3" w:name="_Hlk146526683"/>
      <w:proofErr w:type="spellStart"/>
      <w:r w:rsidRPr="00FD356F">
        <w:rPr>
          <w:rFonts w:ascii="Arial" w:hAnsi="Arial" w:cs="Arial"/>
          <w:color w:val="FF0000"/>
          <w:highlight w:val="yellow"/>
        </w:rPr>
        <w:t>Koncedent</w:t>
      </w:r>
      <w:proofErr w:type="spellEnd"/>
      <w:r w:rsidRPr="00FD356F">
        <w:rPr>
          <w:rFonts w:ascii="Arial" w:hAnsi="Arial" w:cs="Arial"/>
          <w:color w:val="FF0000"/>
          <w:highlight w:val="yellow"/>
        </w:rPr>
        <w:t xml:space="preserve"> pridobiva koncesionarje na podlagi javnega razpisa</w:t>
      </w:r>
      <w:r w:rsidR="00FD356F" w:rsidRPr="00FD356F">
        <w:rPr>
          <w:rFonts w:ascii="Arial" w:hAnsi="Arial" w:cs="Arial"/>
          <w:color w:val="FF0000"/>
          <w:highlight w:val="yellow"/>
        </w:rPr>
        <w:t>, ob upoštevanju določb zakona, ki ureja javno – zasebno partnerstvo, javno naročanje, ter zakona, ki ureja gospodarske javne službe.</w:t>
      </w:r>
    </w:p>
    <w:p w14:paraId="70ED577F" w14:textId="61AF5F9F" w:rsidR="00FD356F" w:rsidRPr="00FD356F" w:rsidRDefault="00FD356F" w:rsidP="00EB4AF2">
      <w:pPr>
        <w:pStyle w:val="Brezrazmikov"/>
        <w:numPr>
          <w:ilvl w:val="0"/>
          <w:numId w:val="16"/>
        </w:numPr>
        <w:jc w:val="both"/>
        <w:rPr>
          <w:rFonts w:ascii="Arial" w:hAnsi="Arial" w:cs="Arial"/>
          <w:color w:val="FF0000"/>
          <w:highlight w:val="yellow"/>
        </w:rPr>
      </w:pPr>
      <w:r w:rsidRPr="00FD356F">
        <w:rPr>
          <w:rFonts w:ascii="Arial" w:hAnsi="Arial" w:cs="Arial"/>
          <w:color w:val="FF0000"/>
          <w:highlight w:val="yellow"/>
        </w:rPr>
        <w:t>Javni razpis mora vsebovati vsaj navedbe o:</w:t>
      </w:r>
    </w:p>
    <w:p w14:paraId="7A7721E2" w14:textId="6211281D" w:rsidR="00FD356F" w:rsidRPr="00FD356F" w:rsidRDefault="00FD356F" w:rsidP="00FD356F">
      <w:pPr>
        <w:pStyle w:val="Brezrazmikov"/>
        <w:numPr>
          <w:ilvl w:val="0"/>
          <w:numId w:val="15"/>
        </w:numPr>
        <w:jc w:val="both"/>
        <w:rPr>
          <w:rFonts w:ascii="Arial" w:hAnsi="Arial" w:cs="Arial"/>
          <w:color w:val="FF0000"/>
          <w:highlight w:val="yellow"/>
        </w:rPr>
      </w:pPr>
      <w:r w:rsidRPr="00FD356F">
        <w:rPr>
          <w:rFonts w:ascii="Arial" w:hAnsi="Arial" w:cs="Arial"/>
          <w:color w:val="FF0000"/>
          <w:highlight w:val="yellow"/>
        </w:rPr>
        <w:t>predmetu in območju koncesije,</w:t>
      </w:r>
    </w:p>
    <w:p w14:paraId="44E407BE" w14:textId="54D00624" w:rsidR="00FD356F" w:rsidRPr="00FD356F" w:rsidRDefault="00FD356F" w:rsidP="00FD356F">
      <w:pPr>
        <w:pStyle w:val="Brezrazmikov"/>
        <w:numPr>
          <w:ilvl w:val="0"/>
          <w:numId w:val="15"/>
        </w:numPr>
        <w:jc w:val="both"/>
        <w:rPr>
          <w:rFonts w:ascii="Arial" w:hAnsi="Arial" w:cs="Arial"/>
          <w:color w:val="FF0000"/>
          <w:highlight w:val="yellow"/>
        </w:rPr>
      </w:pPr>
      <w:r w:rsidRPr="00FD356F">
        <w:rPr>
          <w:rFonts w:ascii="Arial" w:hAnsi="Arial" w:cs="Arial"/>
          <w:color w:val="FF0000"/>
          <w:highlight w:val="yellow"/>
        </w:rPr>
        <w:t>začetku in času trajanja koncesije,</w:t>
      </w:r>
    </w:p>
    <w:p w14:paraId="317BDB28" w14:textId="70D93823" w:rsidR="00FD356F" w:rsidRPr="00FD356F" w:rsidRDefault="00FD356F" w:rsidP="00FD356F">
      <w:pPr>
        <w:pStyle w:val="Brezrazmikov"/>
        <w:numPr>
          <w:ilvl w:val="0"/>
          <w:numId w:val="15"/>
        </w:numPr>
        <w:jc w:val="both"/>
        <w:rPr>
          <w:rFonts w:ascii="Arial" w:hAnsi="Arial" w:cs="Arial"/>
          <w:color w:val="FF0000"/>
          <w:highlight w:val="yellow"/>
        </w:rPr>
      </w:pPr>
      <w:r w:rsidRPr="00FD356F">
        <w:rPr>
          <w:rFonts w:ascii="Arial" w:hAnsi="Arial" w:cs="Arial"/>
          <w:color w:val="FF0000"/>
          <w:highlight w:val="yellow"/>
        </w:rPr>
        <w:t>pogojih, ki jih mora izpolnjevati koncesionar,</w:t>
      </w:r>
    </w:p>
    <w:p w14:paraId="28C5B4A2" w14:textId="2F790BFC" w:rsidR="00FD356F" w:rsidRPr="00FD356F" w:rsidRDefault="00FD356F" w:rsidP="00FD356F">
      <w:pPr>
        <w:pStyle w:val="Brezrazmikov"/>
        <w:numPr>
          <w:ilvl w:val="0"/>
          <w:numId w:val="15"/>
        </w:numPr>
        <w:jc w:val="both"/>
        <w:rPr>
          <w:rFonts w:ascii="Arial" w:hAnsi="Arial" w:cs="Arial"/>
          <w:color w:val="FF0000"/>
          <w:highlight w:val="yellow"/>
        </w:rPr>
      </w:pPr>
      <w:r w:rsidRPr="00FD356F">
        <w:rPr>
          <w:rFonts w:ascii="Arial" w:hAnsi="Arial" w:cs="Arial"/>
          <w:color w:val="FF0000"/>
          <w:highlight w:val="yellow"/>
        </w:rPr>
        <w:t>obveznih sestavinah prijave na razpis,</w:t>
      </w:r>
    </w:p>
    <w:p w14:paraId="6701F1B2" w14:textId="2347919C" w:rsidR="00FD356F" w:rsidRPr="00FD356F" w:rsidRDefault="00FD356F" w:rsidP="00FD356F">
      <w:pPr>
        <w:pStyle w:val="Brezrazmikov"/>
        <w:numPr>
          <w:ilvl w:val="0"/>
          <w:numId w:val="15"/>
        </w:numPr>
        <w:jc w:val="both"/>
        <w:rPr>
          <w:rFonts w:ascii="Arial" w:hAnsi="Arial" w:cs="Arial"/>
          <w:color w:val="FF0000"/>
          <w:highlight w:val="yellow"/>
        </w:rPr>
      </w:pPr>
      <w:r w:rsidRPr="00FD356F">
        <w:rPr>
          <w:rFonts w:ascii="Arial" w:hAnsi="Arial" w:cs="Arial"/>
          <w:color w:val="FF0000"/>
          <w:highlight w:val="yellow"/>
        </w:rPr>
        <w:t>zahtevanih referencah in drugih dokazilih, ki morajo biti predložena za ugotavljanje sposobnosti prijavitelja,</w:t>
      </w:r>
    </w:p>
    <w:p w14:paraId="1AEBEEA4" w14:textId="3E5E6719" w:rsidR="00FD356F" w:rsidRPr="00FD356F" w:rsidRDefault="00FD356F" w:rsidP="00FD356F">
      <w:pPr>
        <w:pStyle w:val="Brezrazmikov"/>
        <w:numPr>
          <w:ilvl w:val="0"/>
          <w:numId w:val="15"/>
        </w:numPr>
        <w:jc w:val="both"/>
        <w:rPr>
          <w:rFonts w:ascii="Arial" w:hAnsi="Arial" w:cs="Arial"/>
          <w:color w:val="FF0000"/>
          <w:highlight w:val="yellow"/>
        </w:rPr>
      </w:pPr>
      <w:r w:rsidRPr="00FD356F">
        <w:rPr>
          <w:rFonts w:ascii="Arial" w:hAnsi="Arial" w:cs="Arial"/>
          <w:color w:val="FF0000"/>
          <w:highlight w:val="yellow"/>
        </w:rPr>
        <w:t>merilih, ki bodo vplivala na izbor koncesionarja,</w:t>
      </w:r>
    </w:p>
    <w:p w14:paraId="1AFAE487" w14:textId="21A1F2A9" w:rsidR="00FD356F" w:rsidRPr="00FD356F" w:rsidRDefault="00FD356F" w:rsidP="00FD356F">
      <w:pPr>
        <w:pStyle w:val="Brezrazmikov"/>
        <w:numPr>
          <w:ilvl w:val="0"/>
          <w:numId w:val="15"/>
        </w:numPr>
        <w:jc w:val="both"/>
        <w:rPr>
          <w:rFonts w:ascii="Arial" w:hAnsi="Arial" w:cs="Arial"/>
          <w:color w:val="FF0000"/>
          <w:highlight w:val="yellow"/>
        </w:rPr>
      </w:pPr>
      <w:r w:rsidRPr="00FD356F">
        <w:rPr>
          <w:rFonts w:ascii="Arial" w:hAnsi="Arial" w:cs="Arial"/>
          <w:color w:val="FF0000"/>
          <w:highlight w:val="yellow"/>
        </w:rPr>
        <w:t>roku in načinu predložitve prijav,</w:t>
      </w:r>
    </w:p>
    <w:p w14:paraId="096B1BB3" w14:textId="3E294880" w:rsidR="00FD356F" w:rsidRPr="00FD356F" w:rsidRDefault="00FD356F" w:rsidP="00FD356F">
      <w:pPr>
        <w:pStyle w:val="Brezrazmikov"/>
        <w:numPr>
          <w:ilvl w:val="0"/>
          <w:numId w:val="15"/>
        </w:numPr>
        <w:jc w:val="both"/>
        <w:rPr>
          <w:rFonts w:ascii="Arial" w:hAnsi="Arial" w:cs="Arial"/>
          <w:color w:val="FF0000"/>
          <w:highlight w:val="yellow"/>
        </w:rPr>
      </w:pPr>
      <w:r w:rsidRPr="00FD356F">
        <w:rPr>
          <w:rFonts w:ascii="Arial" w:hAnsi="Arial" w:cs="Arial"/>
          <w:color w:val="FF0000"/>
          <w:highlight w:val="yellow"/>
        </w:rPr>
        <w:t>roku za izbor koncesionarja,</w:t>
      </w:r>
    </w:p>
    <w:p w14:paraId="48EF4A8E" w14:textId="43CB617D" w:rsidR="00FD356F" w:rsidRPr="00FD356F" w:rsidRDefault="00FD356F" w:rsidP="00FD356F">
      <w:pPr>
        <w:pStyle w:val="Brezrazmikov"/>
        <w:numPr>
          <w:ilvl w:val="0"/>
          <w:numId w:val="15"/>
        </w:numPr>
        <w:jc w:val="both"/>
        <w:rPr>
          <w:rFonts w:ascii="Arial" w:hAnsi="Arial" w:cs="Arial"/>
          <w:color w:val="FF0000"/>
          <w:highlight w:val="yellow"/>
        </w:rPr>
      </w:pPr>
      <w:r w:rsidRPr="00FD356F">
        <w:rPr>
          <w:rFonts w:ascii="Arial" w:hAnsi="Arial" w:cs="Arial"/>
          <w:color w:val="FF0000"/>
          <w:highlight w:val="yellow"/>
        </w:rPr>
        <w:t>roku, v katerem bodo prijavitelji obveščeni o izboru koncesionarja,</w:t>
      </w:r>
    </w:p>
    <w:p w14:paraId="4D72E4DA" w14:textId="1DF0E90D" w:rsidR="00FD356F" w:rsidRPr="00FD356F" w:rsidRDefault="00FD356F" w:rsidP="00FD356F">
      <w:pPr>
        <w:pStyle w:val="Brezrazmikov"/>
        <w:numPr>
          <w:ilvl w:val="0"/>
          <w:numId w:val="15"/>
        </w:numPr>
        <w:jc w:val="both"/>
        <w:rPr>
          <w:rFonts w:ascii="Arial" w:hAnsi="Arial" w:cs="Arial"/>
          <w:color w:val="FF0000"/>
          <w:highlight w:val="yellow"/>
        </w:rPr>
      </w:pPr>
      <w:r w:rsidRPr="00FD356F">
        <w:rPr>
          <w:rFonts w:ascii="Arial" w:hAnsi="Arial" w:cs="Arial"/>
          <w:color w:val="FF0000"/>
          <w:highlight w:val="yellow"/>
        </w:rPr>
        <w:t>pravnem varstvu.</w:t>
      </w:r>
    </w:p>
    <w:p w14:paraId="5B8F386F" w14:textId="129329AF" w:rsidR="005C1EC7" w:rsidRPr="00FD356F" w:rsidRDefault="005C1EC7" w:rsidP="00EB4AF2">
      <w:pPr>
        <w:pStyle w:val="Brezrazmikov"/>
        <w:numPr>
          <w:ilvl w:val="0"/>
          <w:numId w:val="16"/>
        </w:numPr>
        <w:jc w:val="both"/>
        <w:rPr>
          <w:rFonts w:ascii="Arial" w:hAnsi="Arial" w:cs="Arial"/>
          <w:color w:val="FF0000"/>
          <w:highlight w:val="yellow"/>
        </w:rPr>
      </w:pPr>
      <w:r w:rsidRPr="00FD356F">
        <w:rPr>
          <w:rFonts w:ascii="Arial" w:hAnsi="Arial" w:cs="Arial"/>
          <w:color w:val="FF0000"/>
          <w:highlight w:val="yellow"/>
        </w:rPr>
        <w:t xml:space="preserve">Javni razpis se objavi </w:t>
      </w:r>
      <w:r w:rsidR="00FD356F" w:rsidRPr="00FD356F">
        <w:rPr>
          <w:rFonts w:ascii="Arial" w:hAnsi="Arial" w:cs="Arial"/>
          <w:color w:val="FF0000"/>
          <w:highlight w:val="yellow"/>
        </w:rPr>
        <w:t>na način, kot ga določa zakon, ki ureja javno – zasebno partnerstvo ali drug predpis</w:t>
      </w:r>
      <w:r w:rsidRPr="00FD356F">
        <w:rPr>
          <w:rFonts w:ascii="Arial" w:hAnsi="Arial" w:cs="Arial"/>
          <w:color w:val="FF0000"/>
          <w:highlight w:val="yellow"/>
        </w:rPr>
        <w:t xml:space="preserve"> in na uradni spletni strani občine.</w:t>
      </w:r>
    </w:p>
    <w:bookmarkEnd w:id="3"/>
    <w:p w14:paraId="2074D178" w14:textId="77777777" w:rsidR="005C1EC7" w:rsidRDefault="005C1EC7" w:rsidP="005C1EC7">
      <w:pPr>
        <w:pStyle w:val="Brezrazmikov"/>
        <w:rPr>
          <w:rFonts w:ascii="Arial" w:hAnsi="Arial" w:cs="Arial"/>
        </w:rPr>
      </w:pPr>
    </w:p>
    <w:p w14:paraId="3C242598" w14:textId="77777777" w:rsidR="00057448" w:rsidRPr="005C1EC7" w:rsidRDefault="00057448" w:rsidP="005C1EC7">
      <w:pPr>
        <w:pStyle w:val="Brezrazmikov"/>
        <w:rPr>
          <w:rFonts w:ascii="Arial" w:hAnsi="Arial" w:cs="Arial"/>
        </w:rPr>
      </w:pPr>
    </w:p>
    <w:p w14:paraId="3C94A596" w14:textId="77777777" w:rsidR="005C1EC7" w:rsidRDefault="005C1EC7" w:rsidP="00243503">
      <w:pPr>
        <w:pStyle w:val="Brezrazmikov"/>
        <w:numPr>
          <w:ilvl w:val="0"/>
          <w:numId w:val="1"/>
        </w:numPr>
        <w:jc w:val="center"/>
        <w:rPr>
          <w:rFonts w:ascii="Arial" w:hAnsi="Arial" w:cs="Arial"/>
        </w:rPr>
      </w:pPr>
      <w:r>
        <w:rPr>
          <w:rFonts w:ascii="Arial" w:hAnsi="Arial" w:cs="Arial"/>
        </w:rPr>
        <w:t>člen</w:t>
      </w:r>
    </w:p>
    <w:p w14:paraId="2DA13FCA" w14:textId="77777777" w:rsidR="009F25E8" w:rsidRDefault="009F25E8" w:rsidP="007829A4">
      <w:pPr>
        <w:pStyle w:val="Brezrazmikov"/>
        <w:rPr>
          <w:rFonts w:ascii="Arial" w:hAnsi="Arial" w:cs="Arial"/>
        </w:rPr>
      </w:pPr>
    </w:p>
    <w:p w14:paraId="3CB421B4" w14:textId="27CEFC7F" w:rsidR="007829A4" w:rsidRPr="007829A4" w:rsidRDefault="007829A4" w:rsidP="00EB4AF2">
      <w:pPr>
        <w:pStyle w:val="Brezrazmikov"/>
        <w:numPr>
          <w:ilvl w:val="0"/>
          <w:numId w:val="17"/>
        </w:numPr>
        <w:jc w:val="both"/>
        <w:rPr>
          <w:rFonts w:ascii="Arial" w:hAnsi="Arial" w:cs="Arial"/>
        </w:rPr>
      </w:pPr>
      <w:r w:rsidRPr="007829A4">
        <w:rPr>
          <w:rFonts w:ascii="Arial" w:hAnsi="Arial" w:cs="Arial"/>
        </w:rPr>
        <w:t xml:space="preserve">Javni razpis je veljaven, če se nanj prijavi vsaj en </w:t>
      </w:r>
      <w:r w:rsidR="00FD356F" w:rsidRPr="00FD356F">
        <w:rPr>
          <w:rFonts w:ascii="Arial" w:hAnsi="Arial" w:cs="Arial"/>
          <w:color w:val="FF0000"/>
          <w:highlight w:val="yellow"/>
        </w:rPr>
        <w:t>prijavitelj</w:t>
      </w:r>
      <w:r w:rsidRPr="00FD356F">
        <w:rPr>
          <w:rFonts w:ascii="Arial" w:hAnsi="Arial" w:cs="Arial"/>
          <w:color w:val="FF0000"/>
          <w:highlight w:val="yellow"/>
        </w:rPr>
        <w:t>,</w:t>
      </w:r>
      <w:r w:rsidRPr="007829A4">
        <w:rPr>
          <w:rFonts w:ascii="Arial" w:hAnsi="Arial" w:cs="Arial"/>
        </w:rPr>
        <w:t xml:space="preserve"> ki izpolnjuje s tem koncesijskim aktom določene pogoje.</w:t>
      </w:r>
    </w:p>
    <w:p w14:paraId="657DCF41" w14:textId="77777777" w:rsidR="007829A4" w:rsidRPr="007829A4" w:rsidRDefault="007829A4" w:rsidP="00EB4AF2">
      <w:pPr>
        <w:pStyle w:val="Brezrazmikov"/>
        <w:numPr>
          <w:ilvl w:val="0"/>
          <w:numId w:val="17"/>
        </w:numPr>
        <w:jc w:val="both"/>
        <w:rPr>
          <w:rFonts w:ascii="Arial" w:hAnsi="Arial" w:cs="Arial"/>
        </w:rPr>
      </w:pPr>
      <w:r>
        <w:rPr>
          <w:rFonts w:ascii="Arial" w:hAnsi="Arial" w:cs="Arial"/>
        </w:rPr>
        <w:t xml:space="preserve">Če javni razpis ni uspel, </w:t>
      </w:r>
      <w:r w:rsidRPr="007829A4">
        <w:rPr>
          <w:rFonts w:ascii="Arial" w:hAnsi="Arial" w:cs="Arial"/>
        </w:rPr>
        <w:t>se lahko ponovi.</w:t>
      </w:r>
    </w:p>
    <w:p w14:paraId="2684DACA" w14:textId="77777777" w:rsidR="007829A4" w:rsidRDefault="007829A4" w:rsidP="007829A4">
      <w:pPr>
        <w:pStyle w:val="Brezrazmikov"/>
        <w:rPr>
          <w:rFonts w:ascii="Arial" w:hAnsi="Arial" w:cs="Arial"/>
        </w:rPr>
      </w:pPr>
    </w:p>
    <w:p w14:paraId="51CA399E" w14:textId="77777777" w:rsidR="007829A4" w:rsidRDefault="007829A4" w:rsidP="00243503">
      <w:pPr>
        <w:pStyle w:val="Brezrazmikov"/>
        <w:numPr>
          <w:ilvl w:val="0"/>
          <w:numId w:val="1"/>
        </w:numPr>
        <w:jc w:val="center"/>
        <w:rPr>
          <w:rFonts w:ascii="Arial" w:hAnsi="Arial" w:cs="Arial"/>
        </w:rPr>
      </w:pPr>
      <w:r>
        <w:rPr>
          <w:rFonts w:ascii="Arial" w:hAnsi="Arial" w:cs="Arial"/>
        </w:rPr>
        <w:t>člen</w:t>
      </w:r>
    </w:p>
    <w:p w14:paraId="5611521E" w14:textId="77777777" w:rsidR="007829A4" w:rsidRDefault="007829A4" w:rsidP="00CD089A">
      <w:pPr>
        <w:pStyle w:val="Brezrazmikov"/>
        <w:jc w:val="both"/>
        <w:rPr>
          <w:rFonts w:ascii="Arial" w:hAnsi="Arial" w:cs="Arial"/>
        </w:rPr>
      </w:pPr>
    </w:p>
    <w:p w14:paraId="71881C11" w14:textId="77777777" w:rsidR="007829A4" w:rsidRPr="007829A4" w:rsidRDefault="007829A4" w:rsidP="00CD089A">
      <w:pPr>
        <w:pStyle w:val="Brezrazmikov"/>
        <w:numPr>
          <w:ilvl w:val="0"/>
          <w:numId w:val="18"/>
        </w:numPr>
        <w:jc w:val="both"/>
        <w:rPr>
          <w:rFonts w:ascii="Arial" w:hAnsi="Arial" w:cs="Arial"/>
        </w:rPr>
      </w:pPr>
      <w:r w:rsidRPr="007829A4">
        <w:rPr>
          <w:rFonts w:ascii="Arial" w:hAnsi="Arial" w:cs="Arial"/>
        </w:rPr>
        <w:t>Vsebina javnega razpisa se določi ob smiselni uporabi zakona, ki ureja področje o javno-zasebnem partnerstvu.</w:t>
      </w:r>
    </w:p>
    <w:p w14:paraId="0DA9A9D8" w14:textId="77777777" w:rsidR="007829A4" w:rsidRPr="007829A4" w:rsidRDefault="007829A4" w:rsidP="00CD089A">
      <w:pPr>
        <w:pStyle w:val="Brezrazmikov"/>
        <w:numPr>
          <w:ilvl w:val="0"/>
          <w:numId w:val="18"/>
        </w:numPr>
        <w:jc w:val="both"/>
        <w:rPr>
          <w:rFonts w:ascii="Arial" w:hAnsi="Arial" w:cs="Arial"/>
        </w:rPr>
      </w:pPr>
      <w:r w:rsidRPr="007829A4">
        <w:rPr>
          <w:rFonts w:ascii="Arial" w:hAnsi="Arial" w:cs="Arial"/>
        </w:rPr>
        <w:t xml:space="preserve">Javni razpis mora ob vsebini iz prejšnjega odstavka tega člena vsebovati tudi pogoje, ki jih mora izpolnjevati koncesionar in so </w:t>
      </w:r>
      <w:r w:rsidRPr="009F25E8">
        <w:rPr>
          <w:rFonts w:ascii="Arial" w:hAnsi="Arial" w:cs="Arial"/>
        </w:rPr>
        <w:t>določeni v 7. členu tega odloka.</w:t>
      </w:r>
    </w:p>
    <w:p w14:paraId="40E58C13" w14:textId="77777777" w:rsidR="007829A4" w:rsidRPr="007829A4" w:rsidRDefault="007829A4" w:rsidP="007829A4">
      <w:pPr>
        <w:pStyle w:val="Brezrazmikov"/>
        <w:rPr>
          <w:rFonts w:ascii="Arial" w:hAnsi="Arial" w:cs="Arial"/>
        </w:rPr>
      </w:pPr>
    </w:p>
    <w:p w14:paraId="413B8F1E" w14:textId="77777777" w:rsidR="007829A4" w:rsidRDefault="007829A4" w:rsidP="00243503">
      <w:pPr>
        <w:pStyle w:val="Brezrazmikov"/>
        <w:numPr>
          <w:ilvl w:val="0"/>
          <w:numId w:val="1"/>
        </w:numPr>
        <w:jc w:val="center"/>
        <w:rPr>
          <w:rFonts w:ascii="Arial" w:hAnsi="Arial" w:cs="Arial"/>
        </w:rPr>
      </w:pPr>
      <w:r>
        <w:rPr>
          <w:rFonts w:ascii="Arial" w:hAnsi="Arial" w:cs="Arial"/>
        </w:rPr>
        <w:t>člen</w:t>
      </w:r>
    </w:p>
    <w:p w14:paraId="24EE400D" w14:textId="77777777" w:rsidR="007829A4" w:rsidRDefault="007829A4" w:rsidP="007829A4">
      <w:pPr>
        <w:pStyle w:val="Brezrazmikov"/>
        <w:rPr>
          <w:rFonts w:ascii="Arial" w:hAnsi="Arial" w:cs="Arial"/>
        </w:rPr>
      </w:pPr>
    </w:p>
    <w:p w14:paraId="631BF781" w14:textId="77777777" w:rsidR="009F25E8" w:rsidRPr="008B450A" w:rsidRDefault="008B450A" w:rsidP="00EB4AF2">
      <w:pPr>
        <w:pStyle w:val="Brezrazmikov"/>
        <w:numPr>
          <w:ilvl w:val="0"/>
          <w:numId w:val="19"/>
        </w:numPr>
        <w:shd w:val="clear" w:color="auto" w:fill="FFFFFF" w:themeFill="background1"/>
        <w:jc w:val="both"/>
        <w:rPr>
          <w:rFonts w:ascii="Arial" w:hAnsi="Arial" w:cs="Arial"/>
        </w:rPr>
      </w:pPr>
      <w:r w:rsidRPr="008B450A">
        <w:rPr>
          <w:rFonts w:ascii="Arial" w:hAnsi="Arial" w:cs="Arial"/>
        </w:rPr>
        <w:t xml:space="preserve">Za izbiro koncesionarja se uporabi postopek v skladu z določili zakona, ki ureja javno – zasebno partnerstvo, ob smiselni uporabi določil zakona, ki ureja javno naročanje in zakona, ki ureja gospodarske javne službe. </w:t>
      </w:r>
    </w:p>
    <w:p w14:paraId="42F30653" w14:textId="77777777" w:rsidR="007829A4" w:rsidRPr="008B450A" w:rsidRDefault="008B450A" w:rsidP="00EB4AF2">
      <w:pPr>
        <w:pStyle w:val="Brezrazmikov"/>
        <w:numPr>
          <w:ilvl w:val="0"/>
          <w:numId w:val="19"/>
        </w:numPr>
        <w:shd w:val="clear" w:color="auto" w:fill="FFFFFF" w:themeFill="background1"/>
        <w:jc w:val="both"/>
        <w:rPr>
          <w:rFonts w:ascii="Arial" w:hAnsi="Arial" w:cs="Arial"/>
        </w:rPr>
      </w:pPr>
      <w:r>
        <w:rPr>
          <w:rFonts w:ascii="Arial" w:hAnsi="Arial" w:cs="Arial"/>
        </w:rPr>
        <w:t>Z</w:t>
      </w:r>
      <w:r w:rsidRPr="008B450A">
        <w:rPr>
          <w:rFonts w:ascii="Arial" w:hAnsi="Arial" w:cs="Arial"/>
        </w:rPr>
        <w:t>a vodenje postopka razpisa</w:t>
      </w:r>
      <w:r w:rsidR="007829A4" w:rsidRPr="008B450A">
        <w:rPr>
          <w:rFonts w:ascii="Arial" w:hAnsi="Arial" w:cs="Arial"/>
        </w:rPr>
        <w:t xml:space="preserve"> in oceno ponudb imenuje župan občine strokovno komisijo, ki jo sestavljajo predsednik in dva člana. Vsi člani strokovne komisije morajo imeti delovne izkušnje z delovnega področja, da omogočajo strokovno presojo vlog. </w:t>
      </w:r>
    </w:p>
    <w:p w14:paraId="00467EAA" w14:textId="77777777" w:rsidR="007829A4" w:rsidRPr="00CC274B" w:rsidRDefault="007829A4" w:rsidP="00EB4AF2">
      <w:pPr>
        <w:pStyle w:val="Brezrazmikov"/>
        <w:numPr>
          <w:ilvl w:val="0"/>
          <w:numId w:val="19"/>
        </w:numPr>
        <w:shd w:val="clear" w:color="auto" w:fill="FFFFFF" w:themeFill="background1"/>
        <w:jc w:val="both"/>
        <w:rPr>
          <w:rFonts w:ascii="Arial" w:hAnsi="Arial" w:cs="Arial"/>
          <w:strike/>
          <w:highlight w:val="yellow"/>
        </w:rPr>
      </w:pPr>
      <w:r w:rsidRPr="00CC274B">
        <w:rPr>
          <w:rFonts w:ascii="Arial" w:hAnsi="Arial" w:cs="Arial"/>
          <w:strike/>
          <w:highlight w:val="yellow"/>
        </w:rPr>
        <w:t>Izbira koncesionarja se izvede po postopku določenem z zakonom, ki ureja področje javnih gospodarskih služb.</w:t>
      </w:r>
    </w:p>
    <w:p w14:paraId="2B75F170" w14:textId="77777777" w:rsidR="007829A4" w:rsidRPr="007829A4" w:rsidRDefault="007829A4" w:rsidP="007829A4">
      <w:pPr>
        <w:pStyle w:val="Brezrazmikov"/>
        <w:rPr>
          <w:rFonts w:ascii="Arial" w:hAnsi="Arial" w:cs="Arial"/>
        </w:rPr>
      </w:pPr>
    </w:p>
    <w:p w14:paraId="66BC1992" w14:textId="77777777" w:rsidR="007829A4" w:rsidRDefault="007829A4" w:rsidP="00243503">
      <w:pPr>
        <w:pStyle w:val="Brezrazmikov"/>
        <w:numPr>
          <w:ilvl w:val="0"/>
          <w:numId w:val="1"/>
        </w:numPr>
        <w:jc w:val="center"/>
        <w:rPr>
          <w:rFonts w:ascii="Arial" w:hAnsi="Arial" w:cs="Arial"/>
        </w:rPr>
      </w:pPr>
      <w:r>
        <w:rPr>
          <w:rFonts w:ascii="Arial" w:hAnsi="Arial" w:cs="Arial"/>
        </w:rPr>
        <w:t>člen</w:t>
      </w:r>
    </w:p>
    <w:p w14:paraId="592DF3FE" w14:textId="77777777" w:rsidR="007829A4" w:rsidRPr="007829A4" w:rsidRDefault="007829A4" w:rsidP="007829A4">
      <w:pPr>
        <w:pStyle w:val="Brezrazmikov"/>
        <w:rPr>
          <w:rFonts w:ascii="Arial" w:hAnsi="Arial" w:cs="Arial"/>
        </w:rPr>
      </w:pPr>
    </w:p>
    <w:p w14:paraId="52F63E13" w14:textId="77777777" w:rsidR="007829A4" w:rsidRPr="008B450A" w:rsidRDefault="007829A4" w:rsidP="00EB4AF2">
      <w:pPr>
        <w:pStyle w:val="Brezrazmikov"/>
        <w:numPr>
          <w:ilvl w:val="0"/>
          <w:numId w:val="20"/>
        </w:numPr>
        <w:jc w:val="both"/>
        <w:rPr>
          <w:rFonts w:ascii="Arial" w:hAnsi="Arial" w:cs="Arial"/>
        </w:rPr>
      </w:pPr>
      <w:r w:rsidRPr="008B450A">
        <w:rPr>
          <w:rFonts w:ascii="Arial" w:hAnsi="Arial" w:cs="Arial"/>
        </w:rPr>
        <w:t xml:space="preserve">Koncesionarja izbere občinska uprava z </w:t>
      </w:r>
      <w:r w:rsidRPr="0007357A">
        <w:rPr>
          <w:rFonts w:ascii="Arial" w:hAnsi="Arial" w:cs="Arial"/>
          <w:strike/>
          <w:highlight w:val="yellow"/>
        </w:rPr>
        <w:t>upravno</w:t>
      </w:r>
      <w:r w:rsidRPr="0007357A">
        <w:rPr>
          <w:rFonts w:ascii="Arial" w:hAnsi="Arial" w:cs="Arial"/>
          <w:strike/>
        </w:rPr>
        <w:t xml:space="preserve"> </w:t>
      </w:r>
      <w:r w:rsidRPr="008B450A">
        <w:rPr>
          <w:rFonts w:ascii="Arial" w:hAnsi="Arial" w:cs="Arial"/>
        </w:rPr>
        <w:t>odločbo na podlagi predloga strokovne komisije iz drugega odstavka</w:t>
      </w:r>
      <w:r w:rsidR="008B450A" w:rsidRPr="008B450A">
        <w:rPr>
          <w:rFonts w:ascii="Arial" w:hAnsi="Arial" w:cs="Arial"/>
        </w:rPr>
        <w:t xml:space="preserve"> prejšnjega</w:t>
      </w:r>
      <w:r w:rsidRPr="008B450A">
        <w:rPr>
          <w:rFonts w:ascii="Arial" w:hAnsi="Arial" w:cs="Arial"/>
        </w:rPr>
        <w:t xml:space="preserve"> člena tega odloka.</w:t>
      </w:r>
    </w:p>
    <w:p w14:paraId="769C14BA" w14:textId="77777777" w:rsidR="007829A4" w:rsidRDefault="007829A4" w:rsidP="007829A4">
      <w:pPr>
        <w:pStyle w:val="Brezrazmikov"/>
        <w:rPr>
          <w:rFonts w:ascii="Arial" w:hAnsi="Arial" w:cs="Arial"/>
        </w:rPr>
      </w:pPr>
    </w:p>
    <w:p w14:paraId="5CD40C3E" w14:textId="77777777" w:rsidR="007829A4" w:rsidRPr="007829A4" w:rsidRDefault="007829A4" w:rsidP="00243503">
      <w:pPr>
        <w:pStyle w:val="Brezrazmikov"/>
        <w:numPr>
          <w:ilvl w:val="0"/>
          <w:numId w:val="1"/>
        </w:numPr>
        <w:jc w:val="center"/>
        <w:rPr>
          <w:rFonts w:ascii="Arial" w:hAnsi="Arial" w:cs="Arial"/>
        </w:rPr>
      </w:pPr>
      <w:r>
        <w:rPr>
          <w:rFonts w:ascii="Arial" w:hAnsi="Arial" w:cs="Arial"/>
        </w:rPr>
        <w:t>člen</w:t>
      </w:r>
    </w:p>
    <w:p w14:paraId="4DE69D49" w14:textId="77777777" w:rsidR="008B450A" w:rsidRDefault="008B450A" w:rsidP="007829A4">
      <w:pPr>
        <w:pStyle w:val="Brezrazmikov"/>
        <w:rPr>
          <w:rFonts w:ascii="Arial" w:hAnsi="Arial" w:cs="Arial"/>
        </w:rPr>
      </w:pPr>
    </w:p>
    <w:p w14:paraId="232CCF8A" w14:textId="77777777" w:rsidR="007829A4" w:rsidRPr="007829A4" w:rsidRDefault="007829A4" w:rsidP="007829A4">
      <w:pPr>
        <w:pStyle w:val="Brezrazmikov"/>
        <w:rPr>
          <w:rFonts w:ascii="Arial" w:hAnsi="Arial" w:cs="Arial"/>
        </w:rPr>
      </w:pPr>
      <w:r w:rsidRPr="007829A4">
        <w:rPr>
          <w:rFonts w:ascii="Arial" w:hAnsi="Arial" w:cs="Arial"/>
        </w:rPr>
        <w:t>Koncesijsko pogodbo v imenu občine sklene župan občine.</w:t>
      </w:r>
    </w:p>
    <w:p w14:paraId="0922A8B1" w14:textId="77777777" w:rsidR="007829A4" w:rsidRPr="007829A4" w:rsidRDefault="007829A4" w:rsidP="007829A4">
      <w:pPr>
        <w:pStyle w:val="Brezrazmikov"/>
        <w:rPr>
          <w:rFonts w:ascii="Arial" w:hAnsi="Arial" w:cs="Arial"/>
        </w:rPr>
      </w:pPr>
    </w:p>
    <w:p w14:paraId="11AE53B0" w14:textId="77777777" w:rsidR="007829A4" w:rsidRDefault="007829A4" w:rsidP="00243503">
      <w:pPr>
        <w:pStyle w:val="Brezrazmikov"/>
        <w:numPr>
          <w:ilvl w:val="0"/>
          <w:numId w:val="1"/>
        </w:numPr>
        <w:jc w:val="center"/>
        <w:rPr>
          <w:rFonts w:ascii="Arial" w:hAnsi="Arial" w:cs="Arial"/>
        </w:rPr>
      </w:pPr>
      <w:r>
        <w:rPr>
          <w:rFonts w:ascii="Arial" w:hAnsi="Arial" w:cs="Arial"/>
        </w:rPr>
        <w:t>člen</w:t>
      </w:r>
    </w:p>
    <w:p w14:paraId="67CD420E" w14:textId="77777777" w:rsidR="00E11F73" w:rsidRDefault="00E11F73" w:rsidP="005A4C21">
      <w:pPr>
        <w:pStyle w:val="Brezrazmikov"/>
        <w:jc w:val="center"/>
        <w:rPr>
          <w:rFonts w:ascii="Arial" w:hAnsi="Arial" w:cs="Arial"/>
        </w:rPr>
      </w:pPr>
    </w:p>
    <w:p w14:paraId="486BF8FD" w14:textId="77777777" w:rsidR="007829A4" w:rsidRPr="007829A4" w:rsidRDefault="007829A4" w:rsidP="00EB4AF2">
      <w:pPr>
        <w:pStyle w:val="Brezrazmikov"/>
        <w:numPr>
          <w:ilvl w:val="0"/>
          <w:numId w:val="21"/>
        </w:numPr>
        <w:jc w:val="both"/>
        <w:rPr>
          <w:rFonts w:ascii="Arial" w:hAnsi="Arial" w:cs="Arial"/>
        </w:rPr>
      </w:pPr>
      <w:r w:rsidRPr="007829A4">
        <w:rPr>
          <w:rFonts w:ascii="Arial" w:hAnsi="Arial" w:cs="Arial"/>
        </w:rPr>
        <w:t xml:space="preserve">Koncesionar lahko prenese izvajanje javne službe na drugo osebo samo z dovoljenjem </w:t>
      </w:r>
      <w:proofErr w:type="spellStart"/>
      <w:r w:rsidRPr="007829A4">
        <w:rPr>
          <w:rFonts w:ascii="Arial" w:hAnsi="Arial" w:cs="Arial"/>
        </w:rPr>
        <w:t>koncedenta</w:t>
      </w:r>
      <w:proofErr w:type="spellEnd"/>
      <w:r w:rsidRPr="007829A4">
        <w:rPr>
          <w:rFonts w:ascii="Arial" w:hAnsi="Arial" w:cs="Arial"/>
        </w:rPr>
        <w:t>.</w:t>
      </w:r>
    </w:p>
    <w:p w14:paraId="713BDCF2" w14:textId="77777777" w:rsidR="007829A4" w:rsidRPr="007829A4" w:rsidRDefault="007829A4" w:rsidP="00EB4AF2">
      <w:pPr>
        <w:pStyle w:val="Brezrazmikov"/>
        <w:numPr>
          <w:ilvl w:val="0"/>
          <w:numId w:val="21"/>
        </w:numPr>
        <w:jc w:val="both"/>
        <w:rPr>
          <w:rFonts w:ascii="Arial" w:hAnsi="Arial" w:cs="Arial"/>
        </w:rPr>
      </w:pPr>
      <w:proofErr w:type="spellStart"/>
      <w:r w:rsidRPr="007829A4">
        <w:rPr>
          <w:rFonts w:ascii="Arial" w:hAnsi="Arial" w:cs="Arial"/>
        </w:rPr>
        <w:t>Koncedent</w:t>
      </w:r>
      <w:proofErr w:type="spellEnd"/>
      <w:r w:rsidRPr="007829A4">
        <w:rPr>
          <w:rFonts w:ascii="Arial" w:hAnsi="Arial" w:cs="Arial"/>
        </w:rPr>
        <w:t xml:space="preserve"> lahko v celoti ali delno prenese izvajanje javne službe samo v primerih določenih z zakonom, ki ureja področje gospodarskih javnih služb ali zaradi razlogov, določenih v koncesijski pogodbi, drugače pa samo s soglasjem koncesionarja.</w:t>
      </w:r>
    </w:p>
    <w:p w14:paraId="2098245B" w14:textId="77777777" w:rsidR="007829A4" w:rsidRPr="007829A4" w:rsidRDefault="007829A4" w:rsidP="007829A4">
      <w:pPr>
        <w:pStyle w:val="Brezrazmikov"/>
        <w:rPr>
          <w:rFonts w:ascii="Arial" w:hAnsi="Arial" w:cs="Arial"/>
        </w:rPr>
      </w:pPr>
    </w:p>
    <w:p w14:paraId="07B77507" w14:textId="77777777" w:rsidR="007829A4" w:rsidRDefault="007829A4" w:rsidP="00243503">
      <w:pPr>
        <w:pStyle w:val="Brezrazmikov"/>
        <w:numPr>
          <w:ilvl w:val="0"/>
          <w:numId w:val="1"/>
        </w:numPr>
        <w:jc w:val="center"/>
        <w:rPr>
          <w:rFonts w:ascii="Arial" w:hAnsi="Arial" w:cs="Arial"/>
        </w:rPr>
      </w:pPr>
      <w:r>
        <w:rPr>
          <w:rFonts w:ascii="Arial" w:hAnsi="Arial" w:cs="Arial"/>
        </w:rPr>
        <w:t>člen</w:t>
      </w:r>
    </w:p>
    <w:p w14:paraId="24114956" w14:textId="77777777" w:rsidR="00E11F73" w:rsidRDefault="00E11F73" w:rsidP="00E11F73">
      <w:pPr>
        <w:pStyle w:val="Brezrazmikov"/>
        <w:jc w:val="center"/>
        <w:rPr>
          <w:rFonts w:ascii="Arial" w:hAnsi="Arial" w:cs="Arial"/>
        </w:rPr>
      </w:pPr>
    </w:p>
    <w:p w14:paraId="46374022" w14:textId="77777777" w:rsidR="007829A4" w:rsidRPr="007829A4" w:rsidRDefault="007829A4" w:rsidP="00EB4AF2">
      <w:pPr>
        <w:pStyle w:val="Brezrazmikov"/>
        <w:numPr>
          <w:ilvl w:val="0"/>
          <w:numId w:val="22"/>
        </w:numPr>
        <w:jc w:val="both"/>
        <w:rPr>
          <w:rFonts w:ascii="Arial" w:hAnsi="Arial" w:cs="Arial"/>
        </w:rPr>
      </w:pPr>
      <w:r w:rsidRPr="007829A4">
        <w:rPr>
          <w:rFonts w:ascii="Arial" w:hAnsi="Arial" w:cs="Arial"/>
        </w:rPr>
        <w:t>Koncesionar mora v okviru objektivnih možnosti izvajati javno službo tudi v nepredvidljivih okoliščinah, nastalih zaradi višje sile.</w:t>
      </w:r>
    </w:p>
    <w:p w14:paraId="50A434AA" w14:textId="77777777" w:rsidR="007829A4" w:rsidRPr="007829A4" w:rsidRDefault="007829A4" w:rsidP="00EB4AF2">
      <w:pPr>
        <w:pStyle w:val="Brezrazmikov"/>
        <w:numPr>
          <w:ilvl w:val="0"/>
          <w:numId w:val="22"/>
        </w:numPr>
        <w:jc w:val="both"/>
        <w:rPr>
          <w:rFonts w:ascii="Arial" w:hAnsi="Arial" w:cs="Arial"/>
        </w:rPr>
      </w:pPr>
      <w:r w:rsidRPr="007829A4">
        <w:rPr>
          <w:rFonts w:ascii="Arial" w:hAnsi="Arial" w:cs="Arial"/>
        </w:rPr>
        <w:t xml:space="preserve">V primeru iz prejšnjega odstavka tega člena ima koncesionar pravico od </w:t>
      </w:r>
      <w:proofErr w:type="spellStart"/>
      <w:r w:rsidRPr="007829A4">
        <w:rPr>
          <w:rFonts w:ascii="Arial" w:hAnsi="Arial" w:cs="Arial"/>
        </w:rPr>
        <w:t>koncedenta</w:t>
      </w:r>
      <w:proofErr w:type="spellEnd"/>
      <w:r w:rsidRPr="007829A4">
        <w:rPr>
          <w:rFonts w:ascii="Arial" w:hAnsi="Arial" w:cs="Arial"/>
        </w:rPr>
        <w:t xml:space="preserve"> zahtevati povračilo stroškov, ki so nastali zaradi izvajanja javne službe na območju občine v nepredvidljivih okoliščinah.</w:t>
      </w:r>
    </w:p>
    <w:p w14:paraId="46852F34" w14:textId="77777777" w:rsidR="007829A4" w:rsidRPr="007829A4" w:rsidRDefault="007829A4" w:rsidP="00EB4AF2">
      <w:pPr>
        <w:pStyle w:val="Brezrazmikov"/>
        <w:numPr>
          <w:ilvl w:val="0"/>
          <w:numId w:val="22"/>
        </w:numPr>
        <w:jc w:val="both"/>
        <w:rPr>
          <w:rFonts w:ascii="Arial" w:hAnsi="Arial" w:cs="Arial"/>
        </w:rPr>
      </w:pPr>
      <w:r w:rsidRPr="007829A4">
        <w:rPr>
          <w:rFonts w:ascii="Arial" w:hAnsi="Arial" w:cs="Arial"/>
        </w:rPr>
        <w:t xml:space="preserve">Zaradi nepredvidljivih okoliščin, ki so nastale zaradi višje sile, lahko koncesijsko razmerje preneha, vendar samo sporazumno med </w:t>
      </w:r>
      <w:proofErr w:type="spellStart"/>
      <w:r w:rsidRPr="007829A4">
        <w:rPr>
          <w:rFonts w:ascii="Arial" w:hAnsi="Arial" w:cs="Arial"/>
        </w:rPr>
        <w:t>koncedentom</w:t>
      </w:r>
      <w:proofErr w:type="spellEnd"/>
      <w:r w:rsidRPr="007829A4">
        <w:rPr>
          <w:rFonts w:ascii="Arial" w:hAnsi="Arial" w:cs="Arial"/>
        </w:rPr>
        <w:t xml:space="preserve"> in koncesionarjem.</w:t>
      </w:r>
    </w:p>
    <w:p w14:paraId="7E70C8BC" w14:textId="77777777" w:rsidR="007829A4" w:rsidRPr="007829A4" w:rsidRDefault="007829A4" w:rsidP="007829A4">
      <w:pPr>
        <w:pStyle w:val="Brezrazmikov"/>
        <w:rPr>
          <w:rFonts w:ascii="Arial" w:hAnsi="Arial" w:cs="Arial"/>
        </w:rPr>
      </w:pPr>
    </w:p>
    <w:p w14:paraId="47D1D540" w14:textId="77777777" w:rsidR="007829A4" w:rsidRDefault="007829A4" w:rsidP="00243503">
      <w:pPr>
        <w:pStyle w:val="Brezrazmikov"/>
        <w:numPr>
          <w:ilvl w:val="0"/>
          <w:numId w:val="1"/>
        </w:numPr>
        <w:jc w:val="center"/>
        <w:rPr>
          <w:rFonts w:ascii="Arial" w:hAnsi="Arial" w:cs="Arial"/>
        </w:rPr>
      </w:pPr>
      <w:r>
        <w:rPr>
          <w:rFonts w:ascii="Arial" w:hAnsi="Arial" w:cs="Arial"/>
        </w:rPr>
        <w:t>člen</w:t>
      </w:r>
    </w:p>
    <w:p w14:paraId="57EEC2F4" w14:textId="77777777" w:rsidR="00E11F73" w:rsidRDefault="00E11F73" w:rsidP="007829A4">
      <w:pPr>
        <w:pStyle w:val="Brezrazmikov"/>
        <w:rPr>
          <w:rFonts w:ascii="Arial" w:hAnsi="Arial" w:cs="Arial"/>
        </w:rPr>
      </w:pPr>
    </w:p>
    <w:p w14:paraId="7DB9E826" w14:textId="77777777" w:rsidR="00BE60FE" w:rsidRDefault="00BE60FE" w:rsidP="00EB4AF2">
      <w:pPr>
        <w:pStyle w:val="Brezrazmikov"/>
        <w:numPr>
          <w:ilvl w:val="0"/>
          <w:numId w:val="7"/>
        </w:numPr>
        <w:jc w:val="both"/>
        <w:rPr>
          <w:rFonts w:ascii="Arial" w:hAnsi="Arial" w:cs="Arial"/>
        </w:rPr>
      </w:pPr>
      <w:r>
        <w:rPr>
          <w:rFonts w:ascii="Arial" w:hAnsi="Arial" w:cs="Arial"/>
        </w:rPr>
        <w:t>Za izvajanje gospodarske javne službe je odgovoren koncesionar.</w:t>
      </w:r>
    </w:p>
    <w:p w14:paraId="600BEE04" w14:textId="77777777" w:rsidR="00E11F73" w:rsidRDefault="007829A4" w:rsidP="00EB4AF2">
      <w:pPr>
        <w:pStyle w:val="Brezrazmikov"/>
        <w:numPr>
          <w:ilvl w:val="0"/>
          <w:numId w:val="7"/>
        </w:numPr>
        <w:jc w:val="both"/>
        <w:rPr>
          <w:rFonts w:ascii="Arial" w:hAnsi="Arial" w:cs="Arial"/>
        </w:rPr>
      </w:pPr>
      <w:r w:rsidRPr="00E11F73">
        <w:rPr>
          <w:rFonts w:ascii="Arial" w:hAnsi="Arial" w:cs="Arial"/>
        </w:rPr>
        <w:lastRenderedPageBreak/>
        <w:t>Koncesionar je v skladu z zakonom odgovoren za škodo, ki jo pri izvajanju ali v zvezi z izvajanjem javne službe povzr</w:t>
      </w:r>
      <w:r w:rsidR="00E11F73">
        <w:rPr>
          <w:rFonts w:ascii="Arial" w:hAnsi="Arial" w:cs="Arial"/>
        </w:rPr>
        <w:t xml:space="preserve">očijo pri njem zaposlene osebe, ali pogodbeni podizvajalci </w:t>
      </w:r>
      <w:proofErr w:type="spellStart"/>
      <w:r w:rsidR="00E11F73">
        <w:rPr>
          <w:rFonts w:ascii="Arial" w:hAnsi="Arial" w:cs="Arial"/>
        </w:rPr>
        <w:t>koncedentu</w:t>
      </w:r>
      <w:proofErr w:type="spellEnd"/>
      <w:r w:rsidR="00E11F73">
        <w:rPr>
          <w:rFonts w:ascii="Arial" w:hAnsi="Arial" w:cs="Arial"/>
        </w:rPr>
        <w:t xml:space="preserve">, uporabniku ali tretjim osebam. </w:t>
      </w:r>
    </w:p>
    <w:p w14:paraId="44B7052A" w14:textId="77777777" w:rsidR="00E11F73" w:rsidRPr="00E11F73" w:rsidRDefault="00E11F73" w:rsidP="00EB4AF2">
      <w:pPr>
        <w:pStyle w:val="Brezrazmikov"/>
        <w:numPr>
          <w:ilvl w:val="0"/>
          <w:numId w:val="7"/>
        </w:numPr>
        <w:jc w:val="both"/>
        <w:rPr>
          <w:rFonts w:ascii="Arial" w:hAnsi="Arial" w:cs="Arial"/>
        </w:rPr>
      </w:pPr>
      <w:r w:rsidRPr="00E11F73">
        <w:rPr>
          <w:rFonts w:ascii="Arial" w:hAnsi="Arial" w:cs="Arial"/>
        </w:rPr>
        <w:t xml:space="preserve">Za vse morebitne poškodbe in škode, ki bi nastale izključno kot posledica slabo vzdrževanih ali </w:t>
      </w:r>
      <w:proofErr w:type="spellStart"/>
      <w:r w:rsidRPr="00E11F73">
        <w:rPr>
          <w:rFonts w:ascii="Arial" w:hAnsi="Arial" w:cs="Arial"/>
        </w:rPr>
        <w:t>nevzdrževanih</w:t>
      </w:r>
      <w:proofErr w:type="spellEnd"/>
      <w:r w:rsidRPr="00E11F73">
        <w:rPr>
          <w:rFonts w:ascii="Arial" w:hAnsi="Arial" w:cs="Arial"/>
        </w:rPr>
        <w:t xml:space="preserve"> površin in opreme, ki je predana v koncesijo, kazensko in odškodninsko odgovarja koncesionar. </w:t>
      </w:r>
    </w:p>
    <w:p w14:paraId="3C4E03CF" w14:textId="66D61DC6" w:rsidR="00BE60FE" w:rsidRDefault="00BE60FE" w:rsidP="00EB4AF2">
      <w:pPr>
        <w:pStyle w:val="Brezrazmikov"/>
        <w:numPr>
          <w:ilvl w:val="0"/>
          <w:numId w:val="7"/>
        </w:numPr>
        <w:jc w:val="both"/>
        <w:rPr>
          <w:rFonts w:ascii="Arial" w:hAnsi="Arial" w:cs="Arial"/>
        </w:rPr>
      </w:pPr>
      <w:r>
        <w:rPr>
          <w:rFonts w:ascii="Arial" w:hAnsi="Arial" w:cs="Arial"/>
        </w:rPr>
        <w:t>Koncesionar je pred sklenitvijo koncesijske pogodbe dolžan iz naslova splošne civilne odgovornosti (vključno z razširitvijo na druge nevarnostne vire) z zavarovalnico skleniti zavarovalno pogodbo za škodo z najnižjo višino enotne zavarovalne vsote</w:t>
      </w:r>
      <w:r w:rsidR="0007357A">
        <w:rPr>
          <w:rFonts w:ascii="Arial" w:hAnsi="Arial" w:cs="Arial"/>
        </w:rPr>
        <w:t xml:space="preserve"> </w:t>
      </w:r>
      <w:r w:rsidR="0007357A" w:rsidRPr="0007357A">
        <w:rPr>
          <w:rFonts w:ascii="Arial" w:hAnsi="Arial" w:cs="Arial"/>
          <w:color w:val="FF0000"/>
          <w:highlight w:val="yellow"/>
        </w:rPr>
        <w:t>za posamezni zavarovalni primer, kot je določena v koncesijski pogodbi</w:t>
      </w:r>
      <w:r w:rsidRPr="0007357A">
        <w:rPr>
          <w:rFonts w:ascii="Arial" w:hAnsi="Arial" w:cs="Arial"/>
          <w:color w:val="FF0000"/>
        </w:rPr>
        <w:t xml:space="preserve"> </w:t>
      </w:r>
      <w:r>
        <w:rPr>
          <w:rFonts w:ascii="Arial" w:hAnsi="Arial" w:cs="Arial"/>
        </w:rPr>
        <w:t>(za škodo, ki jo povzroči z nerednim ali nevestnim opravl</w:t>
      </w:r>
      <w:r w:rsidR="00E11F73">
        <w:rPr>
          <w:rFonts w:ascii="Arial" w:hAnsi="Arial" w:cs="Arial"/>
        </w:rPr>
        <w:t>janjem gospodarske javne službe in</w:t>
      </w:r>
      <w:r>
        <w:rPr>
          <w:rFonts w:ascii="Arial" w:hAnsi="Arial" w:cs="Arial"/>
        </w:rPr>
        <w:t xml:space="preserve"> za škodo, ki jo pri opravljanju ali v zvezi z opravljanjem javne službe povzročijo pri njem zaposlene</w:t>
      </w:r>
      <w:r w:rsidR="00E11F73">
        <w:rPr>
          <w:rFonts w:ascii="Arial" w:hAnsi="Arial" w:cs="Arial"/>
        </w:rPr>
        <w:t xml:space="preserve"> osebe).</w:t>
      </w:r>
    </w:p>
    <w:p w14:paraId="17F4F717" w14:textId="77777777" w:rsidR="00BE60FE" w:rsidRPr="007829A4" w:rsidRDefault="00BE60FE" w:rsidP="007829A4">
      <w:pPr>
        <w:pStyle w:val="Brezrazmikov"/>
        <w:rPr>
          <w:rFonts w:ascii="Arial" w:hAnsi="Arial" w:cs="Arial"/>
        </w:rPr>
      </w:pPr>
    </w:p>
    <w:p w14:paraId="2BB7ED7F" w14:textId="77777777" w:rsidR="007829A4" w:rsidRDefault="007829A4" w:rsidP="00243503">
      <w:pPr>
        <w:pStyle w:val="Brezrazmikov"/>
        <w:numPr>
          <w:ilvl w:val="0"/>
          <w:numId w:val="1"/>
        </w:numPr>
        <w:jc w:val="center"/>
        <w:rPr>
          <w:rFonts w:ascii="Arial" w:hAnsi="Arial" w:cs="Arial"/>
        </w:rPr>
      </w:pPr>
      <w:r>
        <w:rPr>
          <w:rFonts w:ascii="Arial" w:hAnsi="Arial" w:cs="Arial"/>
        </w:rPr>
        <w:t>člen</w:t>
      </w:r>
    </w:p>
    <w:p w14:paraId="4A1EE732" w14:textId="77777777" w:rsidR="007829A4" w:rsidRDefault="007829A4" w:rsidP="007829A4">
      <w:pPr>
        <w:pStyle w:val="Brezrazmikov"/>
        <w:rPr>
          <w:rFonts w:ascii="Arial" w:hAnsi="Arial" w:cs="Arial"/>
        </w:rPr>
      </w:pPr>
    </w:p>
    <w:p w14:paraId="1E983CA3" w14:textId="77777777" w:rsidR="007829A4" w:rsidRDefault="007829A4" w:rsidP="007829A4">
      <w:pPr>
        <w:pStyle w:val="Brezrazmikov"/>
        <w:rPr>
          <w:rFonts w:ascii="Arial" w:hAnsi="Arial" w:cs="Arial"/>
        </w:rPr>
      </w:pPr>
      <w:proofErr w:type="spellStart"/>
      <w:r w:rsidRPr="007829A4">
        <w:rPr>
          <w:rFonts w:ascii="Arial" w:hAnsi="Arial" w:cs="Arial"/>
        </w:rPr>
        <w:t>Koncedent</w:t>
      </w:r>
      <w:proofErr w:type="spellEnd"/>
      <w:r w:rsidRPr="007829A4">
        <w:rPr>
          <w:rFonts w:ascii="Arial" w:hAnsi="Arial" w:cs="Arial"/>
        </w:rPr>
        <w:t xml:space="preserve"> ne odgovarja za škodo, ki jo pri opravljanju koncesionirane javne službe povzroči koncesionar uporabnikom ali drugim osebam.</w:t>
      </w:r>
    </w:p>
    <w:p w14:paraId="02253E16" w14:textId="77777777" w:rsidR="00E46623" w:rsidRDefault="00E46623" w:rsidP="007829A4">
      <w:pPr>
        <w:pStyle w:val="Brezrazmikov"/>
        <w:rPr>
          <w:rFonts w:ascii="Arial" w:hAnsi="Arial" w:cs="Arial"/>
        </w:rPr>
      </w:pPr>
    </w:p>
    <w:p w14:paraId="77EA3DAE" w14:textId="35982934" w:rsidR="00E46623" w:rsidRDefault="00E46623" w:rsidP="00C77EF2">
      <w:pPr>
        <w:pStyle w:val="Brezrazmikov"/>
        <w:jc w:val="center"/>
        <w:rPr>
          <w:rFonts w:ascii="Arial" w:hAnsi="Arial" w:cs="Arial"/>
        </w:rPr>
      </w:pPr>
      <w:r>
        <w:rPr>
          <w:rFonts w:ascii="Arial" w:hAnsi="Arial" w:cs="Arial"/>
        </w:rPr>
        <w:t>Prehodne in končne določbe</w:t>
      </w:r>
    </w:p>
    <w:p w14:paraId="1FCFF97D" w14:textId="04F6A570" w:rsidR="007E11AC" w:rsidRDefault="007E11AC" w:rsidP="007829A4">
      <w:pPr>
        <w:pStyle w:val="Brezrazmikov"/>
        <w:rPr>
          <w:rFonts w:ascii="Arial" w:hAnsi="Arial" w:cs="Arial"/>
        </w:rPr>
      </w:pPr>
    </w:p>
    <w:p w14:paraId="2218D43C" w14:textId="6E8289B8" w:rsidR="007E11AC" w:rsidRPr="007829A4" w:rsidRDefault="007E11AC" w:rsidP="00243503">
      <w:pPr>
        <w:pStyle w:val="Brezrazmikov"/>
        <w:numPr>
          <w:ilvl w:val="0"/>
          <w:numId w:val="1"/>
        </w:numPr>
        <w:jc w:val="center"/>
        <w:rPr>
          <w:rFonts w:ascii="Arial" w:hAnsi="Arial" w:cs="Arial"/>
        </w:rPr>
      </w:pPr>
      <w:r>
        <w:rPr>
          <w:rFonts w:ascii="Arial" w:hAnsi="Arial" w:cs="Arial"/>
        </w:rPr>
        <w:t>člen</w:t>
      </w:r>
    </w:p>
    <w:p w14:paraId="515AFA07" w14:textId="77777777" w:rsidR="007829A4" w:rsidRDefault="007829A4" w:rsidP="007829A4">
      <w:pPr>
        <w:pStyle w:val="Brezrazmikov"/>
        <w:rPr>
          <w:rFonts w:ascii="Arial" w:hAnsi="Arial" w:cs="Arial"/>
        </w:rPr>
      </w:pPr>
    </w:p>
    <w:p w14:paraId="26A9E999" w14:textId="035592A9" w:rsidR="007E11AC" w:rsidRPr="002271EC" w:rsidRDefault="002271EC" w:rsidP="002271EC">
      <w:pPr>
        <w:pStyle w:val="Brezrazmikov"/>
        <w:numPr>
          <w:ilvl w:val="0"/>
          <w:numId w:val="26"/>
        </w:numPr>
        <w:jc w:val="both"/>
        <w:rPr>
          <w:rFonts w:ascii="Arial" w:hAnsi="Arial" w:cs="Arial"/>
          <w:color w:val="FF0000"/>
          <w:highlight w:val="yellow"/>
        </w:rPr>
      </w:pPr>
      <w:bookmarkStart w:id="4" w:name="_Hlk146527004"/>
      <w:r w:rsidRPr="002271EC">
        <w:rPr>
          <w:rFonts w:ascii="Arial" w:hAnsi="Arial" w:cs="Arial"/>
          <w:color w:val="FF0000"/>
          <w:highlight w:val="yellow"/>
        </w:rPr>
        <w:t xml:space="preserve">Postopek za podelitev koncesije po tem odloku prične župan z objavo javnega razpisa najpozneje v devetdesetih (90) dneh po uveljavitvi </w:t>
      </w:r>
      <w:r>
        <w:rPr>
          <w:rFonts w:ascii="Arial" w:hAnsi="Arial" w:cs="Arial"/>
          <w:color w:val="FF0000"/>
          <w:highlight w:val="yellow"/>
        </w:rPr>
        <w:t xml:space="preserve">tega </w:t>
      </w:r>
      <w:r w:rsidRPr="002271EC">
        <w:rPr>
          <w:rFonts w:ascii="Arial" w:hAnsi="Arial" w:cs="Arial"/>
          <w:color w:val="FF0000"/>
          <w:highlight w:val="yellow"/>
        </w:rPr>
        <w:t>odloka.</w:t>
      </w:r>
    </w:p>
    <w:p w14:paraId="2033FD5A" w14:textId="231E7DDA" w:rsidR="002271EC" w:rsidRPr="002271EC" w:rsidRDefault="002271EC" w:rsidP="002271EC">
      <w:pPr>
        <w:pStyle w:val="Brezrazmikov"/>
        <w:numPr>
          <w:ilvl w:val="0"/>
          <w:numId w:val="26"/>
        </w:numPr>
        <w:jc w:val="both"/>
        <w:rPr>
          <w:rFonts w:ascii="Arial" w:hAnsi="Arial" w:cs="Arial"/>
          <w:color w:val="FF0000"/>
          <w:highlight w:val="yellow"/>
        </w:rPr>
      </w:pPr>
      <w:r w:rsidRPr="002271EC">
        <w:rPr>
          <w:rFonts w:ascii="Arial" w:hAnsi="Arial" w:cs="Arial"/>
          <w:color w:val="FF0000"/>
          <w:highlight w:val="yellow"/>
        </w:rPr>
        <w:t>Gospodarska družba, ki ima ob uveljavitvi tega odloka z občino sklenjeno pogodbo za redno vzdrževanje občinskih javnih cest, opravlja dela po tej pogodbi do izteka njenega roka ali do uveljavitve pogodbe sklenjene z izbranim koncesionarjem v skladu s tem odlokom, če do poteka roka navedene pogodbe koncesijska pogodba še ni sklenjena.</w:t>
      </w:r>
    </w:p>
    <w:p w14:paraId="0A1C173A" w14:textId="02063F05" w:rsidR="002271EC" w:rsidRPr="002271EC" w:rsidRDefault="002271EC" w:rsidP="002271EC">
      <w:pPr>
        <w:pStyle w:val="Brezrazmikov"/>
        <w:numPr>
          <w:ilvl w:val="0"/>
          <w:numId w:val="26"/>
        </w:numPr>
        <w:jc w:val="both"/>
        <w:rPr>
          <w:rFonts w:ascii="Arial" w:hAnsi="Arial" w:cs="Arial"/>
          <w:color w:val="FF0000"/>
        </w:rPr>
      </w:pPr>
      <w:r w:rsidRPr="002271EC">
        <w:rPr>
          <w:rFonts w:ascii="Arial" w:hAnsi="Arial" w:cs="Arial"/>
          <w:color w:val="FF0000"/>
          <w:highlight w:val="yellow"/>
        </w:rPr>
        <w:t xml:space="preserve">Ob zaključku del po pogodbi iz prejšnjega odstavka tega člena je gospodarska družba dolžna na zahtevo </w:t>
      </w:r>
      <w:proofErr w:type="spellStart"/>
      <w:r w:rsidRPr="002271EC">
        <w:rPr>
          <w:rFonts w:ascii="Arial" w:hAnsi="Arial" w:cs="Arial"/>
          <w:color w:val="FF0000"/>
          <w:highlight w:val="yellow"/>
        </w:rPr>
        <w:t>koncedenta</w:t>
      </w:r>
      <w:proofErr w:type="spellEnd"/>
      <w:r w:rsidRPr="002271EC">
        <w:rPr>
          <w:rFonts w:ascii="Arial" w:hAnsi="Arial" w:cs="Arial"/>
          <w:color w:val="FF0000"/>
          <w:highlight w:val="yellow"/>
        </w:rPr>
        <w:t xml:space="preserve"> predati vso dokumentacijo o občinskih cestah.</w:t>
      </w:r>
    </w:p>
    <w:bookmarkEnd w:id="4"/>
    <w:p w14:paraId="45B9D5FC" w14:textId="77777777" w:rsidR="007E11AC" w:rsidRPr="007829A4" w:rsidRDefault="007E11AC" w:rsidP="007829A4">
      <w:pPr>
        <w:pStyle w:val="Brezrazmikov"/>
        <w:rPr>
          <w:rFonts w:ascii="Arial" w:hAnsi="Arial" w:cs="Arial"/>
        </w:rPr>
      </w:pPr>
    </w:p>
    <w:p w14:paraId="2A36BCF4" w14:textId="77777777" w:rsidR="00694E05" w:rsidRDefault="009119EA" w:rsidP="00243503">
      <w:pPr>
        <w:pStyle w:val="Brezrazmikov"/>
        <w:numPr>
          <w:ilvl w:val="0"/>
          <w:numId w:val="1"/>
        </w:numPr>
        <w:jc w:val="center"/>
        <w:rPr>
          <w:rFonts w:ascii="Arial" w:hAnsi="Arial" w:cs="Arial"/>
        </w:rPr>
      </w:pPr>
      <w:r>
        <w:rPr>
          <w:rFonts w:ascii="Arial" w:hAnsi="Arial" w:cs="Arial"/>
        </w:rPr>
        <w:t>č</w:t>
      </w:r>
      <w:r w:rsidR="00694E05">
        <w:rPr>
          <w:rFonts w:ascii="Arial" w:hAnsi="Arial" w:cs="Arial"/>
        </w:rPr>
        <w:t>len</w:t>
      </w:r>
    </w:p>
    <w:p w14:paraId="10FBB163" w14:textId="77777777" w:rsidR="009119EA" w:rsidRPr="007829A4" w:rsidRDefault="009119EA" w:rsidP="009119EA">
      <w:pPr>
        <w:pStyle w:val="Brezrazmikov"/>
        <w:ind w:left="720"/>
        <w:rPr>
          <w:rFonts w:ascii="Arial" w:hAnsi="Arial" w:cs="Arial"/>
        </w:rPr>
      </w:pPr>
    </w:p>
    <w:p w14:paraId="22D0E727" w14:textId="77777777" w:rsidR="007829A4" w:rsidRDefault="00694E05" w:rsidP="00694E05">
      <w:pPr>
        <w:pStyle w:val="Brezrazmikov"/>
        <w:rPr>
          <w:rFonts w:ascii="Arial" w:hAnsi="Arial" w:cs="Arial"/>
        </w:rPr>
      </w:pPr>
      <w:r w:rsidRPr="00694E05">
        <w:rPr>
          <w:rFonts w:ascii="Arial" w:hAnsi="Arial" w:cs="Arial"/>
        </w:rPr>
        <w:t>Ta odlok se objavi v Uradnem listu RS in začne veljati 15. dan po objavi.</w:t>
      </w:r>
    </w:p>
    <w:p w14:paraId="434081E2" w14:textId="77777777" w:rsidR="00C32F54" w:rsidRDefault="00C32F54" w:rsidP="00694E05">
      <w:pPr>
        <w:pStyle w:val="Brezrazmikov"/>
        <w:rPr>
          <w:rFonts w:ascii="Arial" w:hAnsi="Arial" w:cs="Arial"/>
        </w:rPr>
      </w:pPr>
    </w:p>
    <w:p w14:paraId="1CC39638" w14:textId="77777777" w:rsidR="00C32F54" w:rsidRDefault="00C32F54" w:rsidP="00694E05">
      <w:pPr>
        <w:pStyle w:val="Brezrazmikov"/>
        <w:rPr>
          <w:rFonts w:ascii="Arial" w:hAnsi="Arial" w:cs="Arial"/>
        </w:rPr>
      </w:pPr>
    </w:p>
    <w:p w14:paraId="16669107" w14:textId="77777777" w:rsidR="00D47068" w:rsidRDefault="00D47068" w:rsidP="00694E05">
      <w:pPr>
        <w:pStyle w:val="Brezrazmikov"/>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47068" w:rsidRPr="00D47068" w14:paraId="5B692579" w14:textId="77777777" w:rsidTr="0050312C">
        <w:tc>
          <w:tcPr>
            <w:tcW w:w="4531" w:type="dxa"/>
          </w:tcPr>
          <w:p w14:paraId="77D6733C" w14:textId="77777777" w:rsidR="00D47068" w:rsidRDefault="00D47068" w:rsidP="00D47068">
            <w:pPr>
              <w:spacing w:line="276" w:lineRule="auto"/>
              <w:jc w:val="both"/>
              <w:rPr>
                <w:rFonts w:ascii="Arial" w:hAnsi="Arial" w:cs="Arial"/>
                <w:sz w:val="20"/>
                <w:szCs w:val="20"/>
              </w:rPr>
            </w:pPr>
            <w:r>
              <w:rPr>
                <w:rFonts w:ascii="Arial" w:hAnsi="Arial" w:cs="Arial"/>
                <w:sz w:val="20"/>
                <w:szCs w:val="20"/>
              </w:rPr>
              <w:t xml:space="preserve">Datum: </w:t>
            </w:r>
          </w:p>
          <w:p w14:paraId="790FBFC0" w14:textId="77777777" w:rsidR="00D47068" w:rsidRPr="00D47068" w:rsidRDefault="00D47068" w:rsidP="00D47068">
            <w:pPr>
              <w:spacing w:line="276" w:lineRule="auto"/>
              <w:jc w:val="both"/>
              <w:rPr>
                <w:rFonts w:ascii="Arial" w:hAnsi="Arial" w:cs="Arial"/>
                <w:sz w:val="20"/>
                <w:szCs w:val="20"/>
              </w:rPr>
            </w:pPr>
            <w:r>
              <w:rPr>
                <w:rFonts w:ascii="Arial" w:hAnsi="Arial" w:cs="Arial"/>
                <w:sz w:val="20"/>
                <w:szCs w:val="20"/>
              </w:rPr>
              <w:t xml:space="preserve">Številka: </w:t>
            </w:r>
          </w:p>
        </w:tc>
        <w:tc>
          <w:tcPr>
            <w:tcW w:w="4531" w:type="dxa"/>
          </w:tcPr>
          <w:p w14:paraId="6C3C2BCC" w14:textId="77777777" w:rsidR="00D47068" w:rsidRPr="00D47068" w:rsidRDefault="00D47068" w:rsidP="00D47068">
            <w:pPr>
              <w:spacing w:line="276" w:lineRule="auto"/>
              <w:jc w:val="both"/>
              <w:rPr>
                <w:rFonts w:ascii="Arial" w:hAnsi="Arial" w:cs="Arial"/>
              </w:rPr>
            </w:pPr>
          </w:p>
        </w:tc>
      </w:tr>
      <w:tr w:rsidR="00D47068" w:rsidRPr="00D47068" w14:paraId="17DE9C05" w14:textId="77777777" w:rsidTr="0050312C">
        <w:tc>
          <w:tcPr>
            <w:tcW w:w="4531" w:type="dxa"/>
          </w:tcPr>
          <w:p w14:paraId="6BCF703E" w14:textId="77777777" w:rsidR="00D47068" w:rsidRPr="00D47068" w:rsidRDefault="00D47068" w:rsidP="00D47068">
            <w:pPr>
              <w:spacing w:line="276" w:lineRule="auto"/>
              <w:jc w:val="center"/>
              <w:rPr>
                <w:rFonts w:ascii="Arial" w:hAnsi="Arial" w:cs="Arial"/>
              </w:rPr>
            </w:pPr>
          </w:p>
        </w:tc>
        <w:tc>
          <w:tcPr>
            <w:tcW w:w="4531" w:type="dxa"/>
          </w:tcPr>
          <w:p w14:paraId="1011D9D6" w14:textId="77777777" w:rsidR="00D47068" w:rsidRPr="00D47068" w:rsidRDefault="00D47068" w:rsidP="00D47068">
            <w:pPr>
              <w:spacing w:line="276" w:lineRule="auto"/>
              <w:jc w:val="center"/>
              <w:rPr>
                <w:rFonts w:ascii="Arial" w:hAnsi="Arial" w:cs="Arial"/>
              </w:rPr>
            </w:pPr>
            <w:r w:rsidRPr="00D47068">
              <w:rPr>
                <w:rFonts w:ascii="Arial" w:hAnsi="Arial" w:cs="Arial"/>
                <w:b/>
              </w:rPr>
              <w:t>Mag. Erik Modic, župan</w:t>
            </w:r>
          </w:p>
        </w:tc>
      </w:tr>
    </w:tbl>
    <w:p w14:paraId="521424E9" w14:textId="77777777" w:rsidR="00D47068" w:rsidRPr="007829A4" w:rsidRDefault="00D47068" w:rsidP="00694E05">
      <w:pPr>
        <w:pStyle w:val="Brezrazmikov"/>
        <w:rPr>
          <w:rFonts w:ascii="Arial" w:hAnsi="Arial" w:cs="Arial"/>
        </w:rPr>
      </w:pPr>
    </w:p>
    <w:sectPr w:rsidR="00D47068" w:rsidRPr="007829A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F0AC" w14:textId="77777777" w:rsidR="00165EAC" w:rsidRDefault="00165EAC" w:rsidP="00D62AFE">
      <w:pPr>
        <w:spacing w:after="0" w:line="240" w:lineRule="auto"/>
      </w:pPr>
      <w:r>
        <w:separator/>
      </w:r>
    </w:p>
  </w:endnote>
  <w:endnote w:type="continuationSeparator" w:id="0">
    <w:p w14:paraId="6B2DF1F4" w14:textId="77777777" w:rsidR="00165EAC" w:rsidRDefault="00165EAC" w:rsidP="00D6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6797"/>
      <w:docPartObj>
        <w:docPartGallery w:val="Page Numbers (Bottom of Page)"/>
        <w:docPartUnique/>
      </w:docPartObj>
    </w:sdtPr>
    <w:sdtEndPr/>
    <w:sdtContent>
      <w:sdt>
        <w:sdtPr>
          <w:id w:val="-1769616900"/>
          <w:docPartObj>
            <w:docPartGallery w:val="Page Numbers (Top of Page)"/>
            <w:docPartUnique/>
          </w:docPartObj>
        </w:sdtPr>
        <w:sdtEndPr/>
        <w:sdtContent>
          <w:p w14:paraId="67FA4D4B" w14:textId="77777777" w:rsidR="00572ED7" w:rsidRDefault="00572ED7">
            <w:pPr>
              <w:pStyle w:val="Noga"/>
              <w:jc w:val="right"/>
            </w:pPr>
            <w:r w:rsidRPr="00572ED7">
              <w:rPr>
                <w:rFonts w:ascii="Arial" w:hAnsi="Arial" w:cs="Arial"/>
                <w:sz w:val="18"/>
                <w:szCs w:val="18"/>
              </w:rPr>
              <w:t xml:space="preserve">Stran </w:t>
            </w:r>
            <w:r w:rsidRPr="00572ED7">
              <w:rPr>
                <w:rFonts w:ascii="Arial" w:hAnsi="Arial" w:cs="Arial"/>
                <w:b/>
                <w:bCs/>
                <w:sz w:val="18"/>
                <w:szCs w:val="18"/>
              </w:rPr>
              <w:fldChar w:fldCharType="begin"/>
            </w:r>
            <w:r w:rsidRPr="00572ED7">
              <w:rPr>
                <w:rFonts w:ascii="Arial" w:hAnsi="Arial" w:cs="Arial"/>
                <w:b/>
                <w:bCs/>
                <w:sz w:val="18"/>
                <w:szCs w:val="18"/>
              </w:rPr>
              <w:instrText>PAGE</w:instrText>
            </w:r>
            <w:r w:rsidRPr="00572ED7">
              <w:rPr>
                <w:rFonts w:ascii="Arial" w:hAnsi="Arial" w:cs="Arial"/>
                <w:b/>
                <w:bCs/>
                <w:sz w:val="18"/>
                <w:szCs w:val="18"/>
              </w:rPr>
              <w:fldChar w:fldCharType="separate"/>
            </w:r>
            <w:r w:rsidR="00607671">
              <w:rPr>
                <w:rFonts w:ascii="Arial" w:hAnsi="Arial" w:cs="Arial"/>
                <w:b/>
                <w:bCs/>
                <w:noProof/>
                <w:sz w:val="18"/>
                <w:szCs w:val="18"/>
              </w:rPr>
              <w:t>6</w:t>
            </w:r>
            <w:r w:rsidRPr="00572ED7">
              <w:rPr>
                <w:rFonts w:ascii="Arial" w:hAnsi="Arial" w:cs="Arial"/>
                <w:b/>
                <w:bCs/>
                <w:sz w:val="18"/>
                <w:szCs w:val="18"/>
              </w:rPr>
              <w:fldChar w:fldCharType="end"/>
            </w:r>
            <w:r w:rsidRPr="00572ED7">
              <w:rPr>
                <w:rFonts w:ascii="Arial" w:hAnsi="Arial" w:cs="Arial"/>
                <w:sz w:val="18"/>
                <w:szCs w:val="18"/>
              </w:rPr>
              <w:t xml:space="preserve"> od </w:t>
            </w:r>
            <w:r w:rsidRPr="00572ED7">
              <w:rPr>
                <w:rFonts w:ascii="Arial" w:hAnsi="Arial" w:cs="Arial"/>
                <w:b/>
                <w:bCs/>
                <w:sz w:val="18"/>
                <w:szCs w:val="18"/>
              </w:rPr>
              <w:fldChar w:fldCharType="begin"/>
            </w:r>
            <w:r w:rsidRPr="00572ED7">
              <w:rPr>
                <w:rFonts w:ascii="Arial" w:hAnsi="Arial" w:cs="Arial"/>
                <w:b/>
                <w:bCs/>
                <w:sz w:val="18"/>
                <w:szCs w:val="18"/>
              </w:rPr>
              <w:instrText>NUMPAGES</w:instrText>
            </w:r>
            <w:r w:rsidRPr="00572ED7">
              <w:rPr>
                <w:rFonts w:ascii="Arial" w:hAnsi="Arial" w:cs="Arial"/>
                <w:b/>
                <w:bCs/>
                <w:sz w:val="18"/>
                <w:szCs w:val="18"/>
              </w:rPr>
              <w:fldChar w:fldCharType="separate"/>
            </w:r>
            <w:r w:rsidR="00607671">
              <w:rPr>
                <w:rFonts w:ascii="Arial" w:hAnsi="Arial" w:cs="Arial"/>
                <w:b/>
                <w:bCs/>
                <w:noProof/>
                <w:sz w:val="18"/>
                <w:szCs w:val="18"/>
              </w:rPr>
              <w:t>6</w:t>
            </w:r>
            <w:r w:rsidRPr="00572ED7">
              <w:rPr>
                <w:rFonts w:ascii="Arial" w:hAnsi="Arial" w:cs="Arial"/>
                <w:b/>
                <w:bCs/>
                <w:sz w:val="18"/>
                <w:szCs w:val="18"/>
              </w:rPr>
              <w:fldChar w:fldCharType="end"/>
            </w:r>
          </w:p>
        </w:sdtContent>
      </w:sdt>
    </w:sdtContent>
  </w:sdt>
  <w:p w14:paraId="08741FC0" w14:textId="77777777" w:rsidR="00572ED7" w:rsidRDefault="00572E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FAD7" w14:textId="77777777" w:rsidR="00165EAC" w:rsidRDefault="00165EAC" w:rsidP="00D62AFE">
      <w:pPr>
        <w:spacing w:after="0" w:line="240" w:lineRule="auto"/>
      </w:pPr>
      <w:r>
        <w:separator/>
      </w:r>
    </w:p>
  </w:footnote>
  <w:footnote w:type="continuationSeparator" w:id="0">
    <w:p w14:paraId="0889548D" w14:textId="77777777" w:rsidR="00165EAC" w:rsidRDefault="00165EAC" w:rsidP="00D62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BAB1" w14:textId="10552D3A" w:rsidR="00D62AFE" w:rsidRPr="00D62AFE" w:rsidRDefault="00D62AFE" w:rsidP="00D62AFE">
    <w:pPr>
      <w:pStyle w:val="Glava"/>
      <w:jc w:val="right"/>
      <w:rPr>
        <w:rFonts w:ascii="Arial" w:hAnsi="Arial" w:cs="Arial"/>
      </w:rPr>
    </w:pPr>
    <w:r w:rsidRPr="00D62AFE">
      <w:rPr>
        <w:rFonts w:ascii="Arial" w:hAnsi="Arial" w:cs="Arial"/>
      </w:rPr>
      <w:t xml:space="preserve">Predlog odloka – </w:t>
    </w:r>
    <w:r w:rsidR="00057448">
      <w:rPr>
        <w:rFonts w:ascii="Arial" w:hAnsi="Arial" w:cs="Arial"/>
      </w:rPr>
      <w:t xml:space="preserve"> spremembe </w:t>
    </w:r>
    <w:r w:rsidR="00E44620">
      <w:rPr>
        <w:rFonts w:ascii="Arial" w:hAnsi="Arial" w:cs="Arial"/>
      </w:rPr>
      <w:t xml:space="preserve">označene z </w:t>
    </w:r>
    <w:r w:rsidR="00E44620" w:rsidRPr="00E44620">
      <w:rPr>
        <w:rFonts w:ascii="Arial" w:hAnsi="Arial" w:cs="Arial"/>
        <w:highlight w:val="yellow"/>
      </w:rPr>
      <w:t>rumeno</w:t>
    </w:r>
    <w:r w:rsidR="00E44620">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DA8"/>
    <w:multiLevelType w:val="hybridMultilevel"/>
    <w:tmpl w:val="E1DEBA9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E20F09"/>
    <w:multiLevelType w:val="hybridMultilevel"/>
    <w:tmpl w:val="24D8B70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743F0"/>
    <w:multiLevelType w:val="hybridMultilevel"/>
    <w:tmpl w:val="2D54698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0B5A5A"/>
    <w:multiLevelType w:val="hybridMultilevel"/>
    <w:tmpl w:val="EC24B84E"/>
    <w:lvl w:ilvl="0" w:tplc="A134CC06">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926E7D"/>
    <w:multiLevelType w:val="hybridMultilevel"/>
    <w:tmpl w:val="DB3C1A4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9E6924"/>
    <w:multiLevelType w:val="hybridMultilevel"/>
    <w:tmpl w:val="9B603D6C"/>
    <w:lvl w:ilvl="0" w:tplc="04240011">
      <w:start w:val="1"/>
      <w:numFmt w:val="decimal"/>
      <w:lvlText w:val="%1)"/>
      <w:lvlJc w:val="left"/>
      <w:pPr>
        <w:ind w:left="720" w:hanging="360"/>
      </w:pPr>
    </w:lvl>
    <w:lvl w:ilvl="1" w:tplc="A134CC06">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B52102"/>
    <w:multiLevelType w:val="hybridMultilevel"/>
    <w:tmpl w:val="C978BD4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E435C3"/>
    <w:multiLevelType w:val="hybridMultilevel"/>
    <w:tmpl w:val="16B0C360"/>
    <w:lvl w:ilvl="0" w:tplc="6838CA7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0A4EF0"/>
    <w:multiLevelType w:val="hybridMultilevel"/>
    <w:tmpl w:val="2580067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C7410F"/>
    <w:multiLevelType w:val="hybridMultilevel"/>
    <w:tmpl w:val="528C1BE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E22E86"/>
    <w:multiLevelType w:val="hybridMultilevel"/>
    <w:tmpl w:val="7AFA3F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786A02"/>
    <w:multiLevelType w:val="hybridMultilevel"/>
    <w:tmpl w:val="0D2CC4F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49F4CC3"/>
    <w:multiLevelType w:val="hybridMultilevel"/>
    <w:tmpl w:val="39864CE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5A45DC9"/>
    <w:multiLevelType w:val="hybridMultilevel"/>
    <w:tmpl w:val="569ABB9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EB091D"/>
    <w:multiLevelType w:val="hybridMultilevel"/>
    <w:tmpl w:val="9892860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773176"/>
    <w:multiLevelType w:val="hybridMultilevel"/>
    <w:tmpl w:val="54C6886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76B6149"/>
    <w:multiLevelType w:val="hybridMultilevel"/>
    <w:tmpl w:val="F0A6B0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AE0565"/>
    <w:multiLevelType w:val="hybridMultilevel"/>
    <w:tmpl w:val="FA30BB8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922264"/>
    <w:multiLevelType w:val="hybridMultilevel"/>
    <w:tmpl w:val="1E0C154C"/>
    <w:lvl w:ilvl="0" w:tplc="A134CC06">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17B7934"/>
    <w:multiLevelType w:val="hybridMultilevel"/>
    <w:tmpl w:val="1E1A50D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813265"/>
    <w:multiLevelType w:val="hybridMultilevel"/>
    <w:tmpl w:val="77C658A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472B15"/>
    <w:multiLevelType w:val="hybridMultilevel"/>
    <w:tmpl w:val="F6DE510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75A00FD"/>
    <w:multiLevelType w:val="hybridMultilevel"/>
    <w:tmpl w:val="168EAB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BE25819"/>
    <w:multiLevelType w:val="hybridMultilevel"/>
    <w:tmpl w:val="E99A5D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B942AA"/>
    <w:multiLevelType w:val="hybridMultilevel"/>
    <w:tmpl w:val="7940ED9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FC578E3"/>
    <w:multiLevelType w:val="hybridMultilevel"/>
    <w:tmpl w:val="8A7E6510"/>
    <w:lvl w:ilvl="0" w:tplc="F264AB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57323685">
    <w:abstractNumId w:val="7"/>
  </w:num>
  <w:num w:numId="2" w16cid:durableId="403794965">
    <w:abstractNumId w:val="4"/>
  </w:num>
  <w:num w:numId="3" w16cid:durableId="1730765449">
    <w:abstractNumId w:val="23"/>
  </w:num>
  <w:num w:numId="4" w16cid:durableId="302388218">
    <w:abstractNumId w:val="11"/>
  </w:num>
  <w:num w:numId="5" w16cid:durableId="1104813092">
    <w:abstractNumId w:val="16"/>
  </w:num>
  <w:num w:numId="6" w16cid:durableId="849417540">
    <w:abstractNumId w:val="1"/>
  </w:num>
  <w:num w:numId="7" w16cid:durableId="713310305">
    <w:abstractNumId w:val="20"/>
  </w:num>
  <w:num w:numId="8" w16cid:durableId="1158883534">
    <w:abstractNumId w:val="24"/>
  </w:num>
  <w:num w:numId="9" w16cid:durableId="783306349">
    <w:abstractNumId w:val="18"/>
  </w:num>
  <w:num w:numId="10" w16cid:durableId="1994991698">
    <w:abstractNumId w:val="8"/>
  </w:num>
  <w:num w:numId="11" w16cid:durableId="229578019">
    <w:abstractNumId w:val="19"/>
  </w:num>
  <w:num w:numId="12" w16cid:durableId="824013591">
    <w:abstractNumId w:val="5"/>
  </w:num>
  <w:num w:numId="13" w16cid:durableId="1185022270">
    <w:abstractNumId w:val="22"/>
  </w:num>
  <w:num w:numId="14" w16cid:durableId="672033274">
    <w:abstractNumId w:val="13"/>
  </w:num>
  <w:num w:numId="15" w16cid:durableId="1742410843">
    <w:abstractNumId w:val="3"/>
  </w:num>
  <w:num w:numId="16" w16cid:durableId="1902326232">
    <w:abstractNumId w:val="14"/>
  </w:num>
  <w:num w:numId="17" w16cid:durableId="2079480166">
    <w:abstractNumId w:val="21"/>
  </w:num>
  <w:num w:numId="18" w16cid:durableId="394547465">
    <w:abstractNumId w:val="9"/>
  </w:num>
  <w:num w:numId="19" w16cid:durableId="1548369929">
    <w:abstractNumId w:val="12"/>
  </w:num>
  <w:num w:numId="20" w16cid:durableId="235361129">
    <w:abstractNumId w:val="2"/>
  </w:num>
  <w:num w:numId="21" w16cid:durableId="1469933850">
    <w:abstractNumId w:val="0"/>
  </w:num>
  <w:num w:numId="22" w16cid:durableId="1988049319">
    <w:abstractNumId w:val="15"/>
  </w:num>
  <w:num w:numId="23" w16cid:durableId="1286736591">
    <w:abstractNumId w:val="17"/>
  </w:num>
  <w:num w:numId="24" w16cid:durableId="1635410759">
    <w:abstractNumId w:val="25"/>
  </w:num>
  <w:num w:numId="25" w16cid:durableId="1090390057">
    <w:abstractNumId w:val="10"/>
  </w:num>
  <w:num w:numId="26" w16cid:durableId="1795173401">
    <w:abstractNumId w:val="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4F"/>
    <w:rsid w:val="00057448"/>
    <w:rsid w:val="0007357A"/>
    <w:rsid w:val="0008464F"/>
    <w:rsid w:val="000C4F68"/>
    <w:rsid w:val="000E4599"/>
    <w:rsid w:val="0015293C"/>
    <w:rsid w:val="00163ACE"/>
    <w:rsid w:val="00165EAC"/>
    <w:rsid w:val="002271EC"/>
    <w:rsid w:val="00243503"/>
    <w:rsid w:val="002D1F3F"/>
    <w:rsid w:val="002E1DF7"/>
    <w:rsid w:val="00303292"/>
    <w:rsid w:val="00316B14"/>
    <w:rsid w:val="003A2542"/>
    <w:rsid w:val="003E4454"/>
    <w:rsid w:val="004B6FC1"/>
    <w:rsid w:val="004C4FFA"/>
    <w:rsid w:val="004D35EE"/>
    <w:rsid w:val="00533F57"/>
    <w:rsid w:val="0054198F"/>
    <w:rsid w:val="00572ED7"/>
    <w:rsid w:val="005A4C21"/>
    <w:rsid w:val="005A7AE4"/>
    <w:rsid w:val="005C1EC7"/>
    <w:rsid w:val="00600D2C"/>
    <w:rsid w:val="00607671"/>
    <w:rsid w:val="00631980"/>
    <w:rsid w:val="0063432A"/>
    <w:rsid w:val="00645EB7"/>
    <w:rsid w:val="006606EE"/>
    <w:rsid w:val="00694E05"/>
    <w:rsid w:val="006E4546"/>
    <w:rsid w:val="007829A4"/>
    <w:rsid w:val="00794C4F"/>
    <w:rsid w:val="007E11AC"/>
    <w:rsid w:val="008620C2"/>
    <w:rsid w:val="008B19C2"/>
    <w:rsid w:val="008B450A"/>
    <w:rsid w:val="008E1DCB"/>
    <w:rsid w:val="008F7990"/>
    <w:rsid w:val="009119EA"/>
    <w:rsid w:val="009260BC"/>
    <w:rsid w:val="009D081F"/>
    <w:rsid w:val="009F25E8"/>
    <w:rsid w:val="00A16F17"/>
    <w:rsid w:val="00AF17C9"/>
    <w:rsid w:val="00B47692"/>
    <w:rsid w:val="00B827AC"/>
    <w:rsid w:val="00B958EB"/>
    <w:rsid w:val="00BE60FE"/>
    <w:rsid w:val="00C32F54"/>
    <w:rsid w:val="00C40F81"/>
    <w:rsid w:val="00C57738"/>
    <w:rsid w:val="00C70630"/>
    <w:rsid w:val="00C77EF2"/>
    <w:rsid w:val="00CA66FF"/>
    <w:rsid w:val="00CC274B"/>
    <w:rsid w:val="00CD087A"/>
    <w:rsid w:val="00CD089A"/>
    <w:rsid w:val="00D07B49"/>
    <w:rsid w:val="00D37AAA"/>
    <w:rsid w:val="00D40EAB"/>
    <w:rsid w:val="00D47068"/>
    <w:rsid w:val="00D608F0"/>
    <w:rsid w:val="00D62AFE"/>
    <w:rsid w:val="00D653E3"/>
    <w:rsid w:val="00D82205"/>
    <w:rsid w:val="00DC6A93"/>
    <w:rsid w:val="00E11F73"/>
    <w:rsid w:val="00E155C4"/>
    <w:rsid w:val="00E44620"/>
    <w:rsid w:val="00E46623"/>
    <w:rsid w:val="00EB4AF2"/>
    <w:rsid w:val="00F01AB8"/>
    <w:rsid w:val="00F74FEF"/>
    <w:rsid w:val="00FD35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1EC7"/>
  <w15:chartTrackingRefBased/>
  <w15:docId w15:val="{5689437D-D52E-4EB0-A117-CDBF9049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C1EC7"/>
    <w:pPr>
      <w:keepNext/>
      <w:keepLines/>
      <w:spacing w:before="480" w:after="0" w:line="276" w:lineRule="auto"/>
      <w:jc w:val="center"/>
      <w:outlineLvl w:val="0"/>
    </w:pPr>
    <w:rPr>
      <w:rFonts w:ascii="Trebuchet MS" w:eastAsiaTheme="majorEastAsia" w:hAnsi="Trebuchet MS" w:cstheme="majorBidi"/>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45EB7"/>
    <w:pPr>
      <w:spacing w:after="0" w:line="240" w:lineRule="auto"/>
    </w:pPr>
  </w:style>
  <w:style w:type="paragraph" w:customStyle="1" w:styleId="odstavek">
    <w:name w:val="odstavek"/>
    <w:basedOn w:val="Navaden"/>
    <w:rsid w:val="008E1DC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8E1DC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B19C2"/>
    <w:pPr>
      <w:ind w:left="720"/>
      <w:contextualSpacing/>
    </w:pPr>
  </w:style>
  <w:style w:type="character" w:customStyle="1" w:styleId="Naslov1Znak">
    <w:name w:val="Naslov 1 Znak"/>
    <w:basedOn w:val="Privzetapisavaodstavka"/>
    <w:link w:val="Naslov1"/>
    <w:uiPriority w:val="9"/>
    <w:rsid w:val="005C1EC7"/>
    <w:rPr>
      <w:rFonts w:ascii="Trebuchet MS" w:eastAsiaTheme="majorEastAsia" w:hAnsi="Trebuchet MS" w:cstheme="majorBidi"/>
      <w:b/>
      <w:bCs/>
      <w:sz w:val="20"/>
      <w:szCs w:val="28"/>
    </w:rPr>
  </w:style>
  <w:style w:type="paragraph" w:styleId="Podnaslov">
    <w:name w:val="Subtitle"/>
    <w:basedOn w:val="Navaden"/>
    <w:next w:val="Navaden"/>
    <w:link w:val="PodnaslovZnak"/>
    <w:uiPriority w:val="11"/>
    <w:qFormat/>
    <w:rsid w:val="005C1EC7"/>
    <w:pPr>
      <w:numPr>
        <w:ilvl w:val="1"/>
      </w:numPr>
      <w:spacing w:after="200" w:line="276" w:lineRule="auto"/>
      <w:jc w:val="center"/>
    </w:pPr>
    <w:rPr>
      <w:rFonts w:ascii="Trebuchet MS" w:eastAsiaTheme="majorEastAsia" w:hAnsi="Trebuchet MS" w:cstheme="majorBidi"/>
      <w:b/>
      <w:iCs/>
      <w:spacing w:val="15"/>
      <w:sz w:val="20"/>
      <w:szCs w:val="24"/>
    </w:rPr>
  </w:style>
  <w:style w:type="character" w:customStyle="1" w:styleId="PodnaslovZnak">
    <w:name w:val="Podnaslov Znak"/>
    <w:basedOn w:val="Privzetapisavaodstavka"/>
    <w:link w:val="Podnaslov"/>
    <w:uiPriority w:val="11"/>
    <w:rsid w:val="005C1EC7"/>
    <w:rPr>
      <w:rFonts w:ascii="Trebuchet MS" w:eastAsiaTheme="majorEastAsia" w:hAnsi="Trebuchet MS" w:cstheme="majorBidi"/>
      <w:b/>
      <w:iCs/>
      <w:spacing w:val="15"/>
      <w:sz w:val="20"/>
      <w:szCs w:val="24"/>
    </w:rPr>
  </w:style>
  <w:style w:type="paragraph" w:customStyle="1" w:styleId="Odstavek0">
    <w:name w:val="Odstavek"/>
    <w:basedOn w:val="Navaden"/>
    <w:link w:val="OdstavekZnak"/>
    <w:qFormat/>
    <w:rsid w:val="0015293C"/>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15293C"/>
    <w:rPr>
      <w:rFonts w:ascii="Arial" w:eastAsia="Times New Roman" w:hAnsi="Arial" w:cs="Arial"/>
      <w:lang w:eastAsia="sl-SI"/>
    </w:rPr>
  </w:style>
  <w:style w:type="paragraph" w:styleId="Glava">
    <w:name w:val="header"/>
    <w:basedOn w:val="Navaden"/>
    <w:link w:val="GlavaZnak"/>
    <w:uiPriority w:val="99"/>
    <w:unhideWhenUsed/>
    <w:rsid w:val="00D62AFE"/>
    <w:pPr>
      <w:tabs>
        <w:tab w:val="center" w:pos="4536"/>
        <w:tab w:val="right" w:pos="9072"/>
      </w:tabs>
      <w:spacing w:after="0" w:line="240" w:lineRule="auto"/>
    </w:pPr>
  </w:style>
  <w:style w:type="character" w:customStyle="1" w:styleId="GlavaZnak">
    <w:name w:val="Glava Znak"/>
    <w:basedOn w:val="Privzetapisavaodstavka"/>
    <w:link w:val="Glava"/>
    <w:uiPriority w:val="99"/>
    <w:rsid w:val="00D62AFE"/>
  </w:style>
  <w:style w:type="paragraph" w:styleId="Noga">
    <w:name w:val="footer"/>
    <w:basedOn w:val="Navaden"/>
    <w:link w:val="NogaZnak"/>
    <w:uiPriority w:val="99"/>
    <w:unhideWhenUsed/>
    <w:rsid w:val="00D62AFE"/>
    <w:pPr>
      <w:tabs>
        <w:tab w:val="center" w:pos="4536"/>
        <w:tab w:val="right" w:pos="9072"/>
      </w:tabs>
      <w:spacing w:after="0" w:line="240" w:lineRule="auto"/>
    </w:pPr>
  </w:style>
  <w:style w:type="character" w:customStyle="1" w:styleId="NogaZnak">
    <w:name w:val="Noga Znak"/>
    <w:basedOn w:val="Privzetapisavaodstavka"/>
    <w:link w:val="Noga"/>
    <w:uiPriority w:val="99"/>
    <w:rsid w:val="00D62AFE"/>
  </w:style>
  <w:style w:type="table" w:styleId="Tabelamrea">
    <w:name w:val="Table Grid"/>
    <w:basedOn w:val="Navadnatabela"/>
    <w:uiPriority w:val="39"/>
    <w:rsid w:val="00D4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46623"/>
    <w:pPr>
      <w:spacing w:after="0" w:line="240" w:lineRule="auto"/>
    </w:pPr>
  </w:style>
  <w:style w:type="paragraph" w:styleId="Besedilooblaka">
    <w:name w:val="Balloon Text"/>
    <w:basedOn w:val="Navaden"/>
    <w:link w:val="BesedilooblakaZnak"/>
    <w:uiPriority w:val="99"/>
    <w:semiHidden/>
    <w:unhideWhenUsed/>
    <w:rsid w:val="00C706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70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6471">
      <w:bodyDiv w:val="1"/>
      <w:marLeft w:val="0"/>
      <w:marRight w:val="0"/>
      <w:marTop w:val="0"/>
      <w:marBottom w:val="0"/>
      <w:divBdr>
        <w:top w:val="none" w:sz="0" w:space="0" w:color="auto"/>
        <w:left w:val="none" w:sz="0" w:space="0" w:color="auto"/>
        <w:bottom w:val="none" w:sz="0" w:space="0" w:color="auto"/>
        <w:right w:val="none" w:sz="0" w:space="0" w:color="auto"/>
      </w:divBdr>
    </w:div>
    <w:div w:id="1624573676">
      <w:bodyDiv w:val="1"/>
      <w:marLeft w:val="0"/>
      <w:marRight w:val="0"/>
      <w:marTop w:val="0"/>
      <w:marBottom w:val="0"/>
      <w:divBdr>
        <w:top w:val="none" w:sz="0" w:space="0" w:color="auto"/>
        <w:left w:val="none" w:sz="0" w:space="0" w:color="auto"/>
        <w:bottom w:val="none" w:sz="0" w:space="0" w:color="auto"/>
        <w:right w:val="none" w:sz="0" w:space="0" w:color="auto"/>
      </w:divBdr>
    </w:div>
    <w:div w:id="16857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1992</Words>
  <Characters>11358</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Štok</dc:creator>
  <cp:keywords/>
  <dc:description/>
  <cp:lastModifiedBy>Andreja Štok</cp:lastModifiedBy>
  <cp:revision>14</cp:revision>
  <cp:lastPrinted>2023-09-25T07:18:00Z</cp:lastPrinted>
  <dcterms:created xsi:type="dcterms:W3CDTF">2023-05-09T13:22:00Z</dcterms:created>
  <dcterms:modified xsi:type="dcterms:W3CDTF">2023-09-25T08:02:00Z</dcterms:modified>
</cp:coreProperties>
</file>